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2ED89" w14:textId="77777777" w:rsidR="0027625F" w:rsidRDefault="0027625F" w:rsidP="00C915BF">
      <w:pPr>
        <w:spacing w:after="0" w:line="240" w:lineRule="auto"/>
        <w:rPr>
          <w:rFonts w:ascii="Arial" w:eastAsia="Times New Roman" w:hAnsi="Arial" w:cs="Arial"/>
          <w:b/>
          <w:sz w:val="20"/>
          <w:lang w:eastAsia="es-ES"/>
        </w:rPr>
      </w:pPr>
    </w:p>
    <w:p w14:paraId="306F7AC2" w14:textId="77777777" w:rsidR="0027625F" w:rsidRPr="0027625F" w:rsidRDefault="00794423"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30</w:t>
      </w:r>
      <w:r w:rsidR="0027625F" w:rsidRPr="0027625F">
        <w:rPr>
          <w:rFonts w:ascii="Arial" w:eastAsia="Times New Roman" w:hAnsi="Arial" w:cs="Arial"/>
          <w:b/>
          <w:sz w:val="20"/>
          <w:lang w:eastAsia="es-ES"/>
        </w:rPr>
        <w:t xml:space="preserve"> Sesión Ordinaria</w:t>
      </w:r>
    </w:p>
    <w:p w14:paraId="3FC54416" w14:textId="77777777"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794423">
        <w:rPr>
          <w:rFonts w:ascii="Arial" w:eastAsia="Times New Roman" w:hAnsi="Arial" w:cs="Arial"/>
          <w:b/>
          <w:sz w:val="20"/>
          <w:lang w:eastAsia="es-ES"/>
        </w:rPr>
        <w:t>12</w:t>
      </w:r>
      <w:r>
        <w:rPr>
          <w:rFonts w:ascii="Arial" w:eastAsia="Times New Roman" w:hAnsi="Arial" w:cs="Arial"/>
          <w:b/>
          <w:sz w:val="20"/>
          <w:lang w:eastAsia="es-ES"/>
        </w:rPr>
        <w:t xml:space="preserve"> de </w:t>
      </w:r>
      <w:r w:rsidR="00794423">
        <w:rPr>
          <w:rFonts w:ascii="Arial" w:eastAsia="Times New Roman" w:hAnsi="Arial" w:cs="Arial"/>
          <w:b/>
          <w:sz w:val="20"/>
          <w:lang w:eastAsia="es-ES"/>
        </w:rPr>
        <w:t>Noviembre</w:t>
      </w:r>
      <w:r>
        <w:rPr>
          <w:rFonts w:ascii="Arial" w:eastAsia="Times New Roman" w:hAnsi="Arial" w:cs="Arial"/>
          <w:b/>
          <w:sz w:val="20"/>
          <w:lang w:eastAsia="es-ES"/>
        </w:rPr>
        <w:t xml:space="preserve"> </w:t>
      </w:r>
      <w:r w:rsidRPr="0027625F">
        <w:rPr>
          <w:rFonts w:ascii="Arial" w:eastAsia="Times New Roman" w:hAnsi="Arial" w:cs="Arial"/>
          <w:b/>
          <w:sz w:val="20"/>
          <w:lang w:eastAsia="es-ES"/>
        </w:rPr>
        <w:t>del 2019</w:t>
      </w:r>
    </w:p>
    <w:p w14:paraId="0DD1D125" w14:textId="77777777" w:rsidR="0027625F" w:rsidRPr="0027625F" w:rsidRDefault="0027625F" w:rsidP="0027625F">
      <w:pPr>
        <w:spacing w:after="0" w:line="240" w:lineRule="auto"/>
        <w:jc w:val="both"/>
        <w:rPr>
          <w:rFonts w:ascii="Arial" w:eastAsia="Times New Roman" w:hAnsi="Arial" w:cs="Arial"/>
          <w:sz w:val="24"/>
          <w:szCs w:val="24"/>
          <w:lang w:eastAsia="es-ES"/>
        </w:rPr>
      </w:pPr>
    </w:p>
    <w:p w14:paraId="4551210D" w14:textId="0DB24561"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 xml:space="preserve">En la Ciudad de Gral. Escobedo, Nuevo León siendo las </w:t>
      </w:r>
      <w:r w:rsidR="00F77EE7" w:rsidRPr="00F77EE7">
        <w:rPr>
          <w:rFonts w:ascii="Calibri" w:eastAsia="Calibri" w:hAnsi="Calibri" w:cs="Calibri"/>
          <w:lang w:val="es-MX"/>
        </w:rPr>
        <w:t>12-doce</w:t>
      </w:r>
      <w:r w:rsidR="00794423" w:rsidRPr="00F77EE7">
        <w:rPr>
          <w:rFonts w:ascii="Calibri" w:eastAsia="Calibri" w:hAnsi="Calibri" w:cs="Calibri"/>
          <w:lang w:val="es-MX"/>
        </w:rPr>
        <w:t xml:space="preserve"> </w:t>
      </w:r>
      <w:r w:rsidR="00142813" w:rsidRPr="00F77EE7">
        <w:rPr>
          <w:rFonts w:ascii="Calibri" w:eastAsia="Calibri" w:hAnsi="Calibri" w:cs="Calibri"/>
          <w:lang w:val="es-MX"/>
        </w:rPr>
        <w:t xml:space="preserve">horas con </w:t>
      </w:r>
      <w:r w:rsidR="00F77EE7" w:rsidRPr="00F77EE7">
        <w:rPr>
          <w:rFonts w:ascii="Calibri" w:eastAsia="Calibri" w:hAnsi="Calibri" w:cs="Calibri"/>
          <w:lang w:val="es-MX"/>
        </w:rPr>
        <w:t>32-treinta y dos</w:t>
      </w:r>
      <w:r w:rsidR="00980F6D" w:rsidRPr="00F77EE7">
        <w:rPr>
          <w:rFonts w:ascii="Calibri" w:eastAsia="Calibri" w:hAnsi="Calibri" w:cs="Calibri"/>
          <w:lang w:val="es-MX"/>
        </w:rPr>
        <w:t xml:space="preserve"> </w:t>
      </w:r>
      <w:r w:rsidR="002033CE" w:rsidRPr="00F77EE7">
        <w:rPr>
          <w:rFonts w:ascii="Calibri" w:eastAsia="Calibri" w:hAnsi="Calibri" w:cs="Calibri"/>
          <w:lang w:val="es-MX"/>
        </w:rPr>
        <w:t>minutos</w:t>
      </w:r>
      <w:r w:rsidR="002033CE" w:rsidRPr="009858FE">
        <w:rPr>
          <w:rFonts w:ascii="Calibri" w:eastAsia="Calibri" w:hAnsi="Calibri" w:cs="Calibri"/>
          <w:lang w:val="es-MX"/>
        </w:rPr>
        <w:t xml:space="preserve"> del día </w:t>
      </w:r>
      <w:r w:rsidR="00794423">
        <w:rPr>
          <w:rFonts w:ascii="Calibri" w:eastAsia="Calibri" w:hAnsi="Calibri" w:cs="Calibri"/>
          <w:lang w:val="es-MX"/>
        </w:rPr>
        <w:t>12</w:t>
      </w:r>
      <w:r w:rsidR="005151F5" w:rsidRPr="009858FE">
        <w:rPr>
          <w:rFonts w:ascii="Calibri" w:eastAsia="Calibri" w:hAnsi="Calibri" w:cs="Calibri"/>
          <w:lang w:val="es-MX"/>
        </w:rPr>
        <w:t>-</w:t>
      </w:r>
      <w:r w:rsidR="00794423">
        <w:rPr>
          <w:rFonts w:ascii="Calibri" w:eastAsia="Calibri" w:hAnsi="Calibri" w:cs="Calibri"/>
          <w:lang w:val="es-MX"/>
        </w:rPr>
        <w:t>doce</w:t>
      </w:r>
      <w:r w:rsidRPr="009858FE">
        <w:rPr>
          <w:rFonts w:ascii="Calibri" w:eastAsia="Calibri" w:hAnsi="Calibri" w:cs="Calibri"/>
          <w:lang w:val="es-MX"/>
        </w:rPr>
        <w:t xml:space="preserve"> de </w:t>
      </w:r>
      <w:r w:rsidR="00794423">
        <w:rPr>
          <w:rFonts w:ascii="Calibri" w:eastAsia="Calibri" w:hAnsi="Calibri" w:cs="Calibri"/>
          <w:lang w:val="es-MX"/>
        </w:rPr>
        <w:t>noviembre</w:t>
      </w:r>
      <w:r w:rsidRPr="009858FE">
        <w:rPr>
          <w:rFonts w:ascii="Calibri" w:eastAsia="Calibri" w:hAnsi="Calibri" w:cs="Calibri"/>
          <w:lang w:val="es-MX"/>
        </w:rPr>
        <w:t xml:space="preserve"> del año 2019-dos mil diecinueve, reunidos los miembros del Republicano</w:t>
      </w:r>
      <w:r w:rsidRPr="0027625F">
        <w:rPr>
          <w:rFonts w:ascii="Calibri" w:eastAsia="Calibri" w:hAnsi="Calibri" w:cs="Calibri"/>
          <w:lang w:val="es-MX"/>
        </w:rPr>
        <w:t xml:space="preserve"> Ayuntamiento en la Sala de Sesiones del Palacio Municipal, ubicada en la planta baja sito en calle Juárez #100, en la Cabecera Municipal, en Gral. Escobedo, Nuevo León, para el efecto de celebrar la </w:t>
      </w:r>
      <w:r w:rsidR="00794423">
        <w:rPr>
          <w:rFonts w:ascii="Calibri" w:eastAsia="Calibri" w:hAnsi="Calibri" w:cs="Calibri"/>
          <w:lang w:val="es-MX"/>
        </w:rPr>
        <w:t>vigésima sexta</w:t>
      </w:r>
      <w:r w:rsidR="004D5BE9">
        <w:rPr>
          <w:rFonts w:ascii="Calibri" w:eastAsia="Calibri" w:hAnsi="Calibri" w:cs="Calibri"/>
          <w:lang w:val="es-MX"/>
        </w:rPr>
        <w:t xml:space="preserve"> </w:t>
      </w:r>
      <w:r w:rsidRPr="0027625F">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14:paraId="546DDACB" w14:textId="77777777" w:rsidR="00474228" w:rsidRPr="00474228" w:rsidRDefault="0027625F" w:rsidP="00474228">
      <w:pPr>
        <w:jc w:val="both"/>
        <w:rPr>
          <w:rFonts w:ascii="Calibri" w:eastAsia="Calibri" w:hAnsi="Calibri" w:cs="Calibri"/>
          <w:lang w:val="es-MX"/>
        </w:rPr>
      </w:pPr>
      <w:r w:rsidRPr="0027625F">
        <w:rPr>
          <w:rFonts w:ascii="Calibri" w:eastAsia="Calibri" w:hAnsi="Calibri" w:cs="Calibri"/>
          <w:lang w:val="es-MX"/>
        </w:rPr>
        <w:t xml:space="preserve"> El Secretario del Ayuntamiento, Licenciado Andrés Concepción </w:t>
      </w:r>
      <w:r w:rsidR="005151F5">
        <w:rPr>
          <w:rFonts w:ascii="Calibri" w:eastAsia="Calibri" w:hAnsi="Calibri" w:cs="Calibri"/>
          <w:lang w:val="es-MX"/>
        </w:rPr>
        <w:t>Mijes Llovera manifiesta: “</w:t>
      </w:r>
      <w:r w:rsidR="00474228" w:rsidRPr="00474228">
        <w:rPr>
          <w:rFonts w:ascii="Calibri" w:eastAsia="Calibri" w:hAnsi="Calibri" w:cs="Calibri"/>
          <w:lang w:val="es-MX"/>
        </w:rPr>
        <w:t xml:space="preserve">Buenas tardes </w:t>
      </w:r>
      <w:r w:rsidR="00474228">
        <w:rPr>
          <w:rFonts w:ascii="Calibri" w:eastAsia="Calibri" w:hAnsi="Calibri" w:cs="Calibri"/>
          <w:lang w:val="es-MX"/>
        </w:rPr>
        <w:t xml:space="preserve">a todos, regidores y síndicos, </w:t>
      </w:r>
      <w:r w:rsidR="00474228" w:rsidRPr="00474228">
        <w:rPr>
          <w:rFonts w:ascii="Calibri" w:eastAsia="Calibri" w:hAnsi="Calibri" w:cs="Calibri"/>
          <w:lang w:val="es-MX"/>
        </w:rPr>
        <w:t xml:space="preserve">por indicación de la </w:t>
      </w:r>
      <w:r w:rsidR="00474228">
        <w:rPr>
          <w:rFonts w:ascii="Calibri" w:eastAsia="Calibri" w:hAnsi="Calibri" w:cs="Calibri"/>
          <w:lang w:val="es-MX"/>
        </w:rPr>
        <w:t>C</w:t>
      </w:r>
      <w:r w:rsidR="00474228" w:rsidRPr="00474228">
        <w:rPr>
          <w:rFonts w:ascii="Calibri" w:eastAsia="Calibri" w:hAnsi="Calibri" w:cs="Calibri"/>
          <w:lang w:val="es-MX"/>
        </w:rPr>
        <w:t xml:space="preserve">. </w:t>
      </w:r>
      <w:r w:rsidR="00474228">
        <w:rPr>
          <w:rFonts w:ascii="Calibri" w:eastAsia="Calibri" w:hAnsi="Calibri" w:cs="Calibri"/>
          <w:lang w:val="es-MX"/>
        </w:rPr>
        <w:t>P</w:t>
      </w:r>
      <w:r w:rsidR="00474228" w:rsidRPr="00474228">
        <w:rPr>
          <w:rFonts w:ascii="Calibri" w:eastAsia="Calibri" w:hAnsi="Calibri" w:cs="Calibri"/>
          <w:lang w:val="es-MX"/>
        </w:rPr>
        <w:t xml:space="preserve">residente </w:t>
      </w:r>
      <w:r w:rsidR="00474228">
        <w:rPr>
          <w:rFonts w:ascii="Calibri" w:eastAsia="Calibri" w:hAnsi="Calibri" w:cs="Calibri"/>
          <w:lang w:val="es-MX"/>
        </w:rPr>
        <w:t>M</w:t>
      </w:r>
      <w:r w:rsidR="00474228" w:rsidRPr="00474228">
        <w:rPr>
          <w:rFonts w:ascii="Calibri" w:eastAsia="Calibri" w:hAnsi="Calibri" w:cs="Calibri"/>
          <w:lang w:val="es-MX"/>
        </w:rPr>
        <w:t xml:space="preserve">unicipal, y con fundamento en lo establecido por la </w:t>
      </w:r>
      <w:r w:rsidR="00C915BF">
        <w:rPr>
          <w:rFonts w:ascii="Calibri" w:eastAsia="Calibri" w:hAnsi="Calibri" w:cs="Calibri"/>
          <w:lang w:val="es-MX"/>
        </w:rPr>
        <w:t>L</w:t>
      </w:r>
      <w:r w:rsidR="00474228" w:rsidRPr="00474228">
        <w:rPr>
          <w:rFonts w:ascii="Calibri" w:eastAsia="Calibri" w:hAnsi="Calibri" w:cs="Calibri"/>
          <w:lang w:val="es-MX"/>
        </w:rPr>
        <w:t xml:space="preserve">ey de </w:t>
      </w:r>
      <w:r w:rsidR="00C915BF">
        <w:rPr>
          <w:rFonts w:ascii="Calibri" w:eastAsia="Calibri" w:hAnsi="Calibri" w:cs="Calibri"/>
          <w:lang w:val="es-MX"/>
        </w:rPr>
        <w:t>G</w:t>
      </w:r>
      <w:r w:rsidR="00474228" w:rsidRPr="00474228">
        <w:rPr>
          <w:rFonts w:ascii="Calibri" w:eastAsia="Calibri" w:hAnsi="Calibri" w:cs="Calibri"/>
          <w:lang w:val="es-MX"/>
        </w:rPr>
        <w:t xml:space="preserve">obierno </w:t>
      </w:r>
      <w:r w:rsidR="00C915BF">
        <w:rPr>
          <w:rFonts w:ascii="Calibri" w:eastAsia="Calibri" w:hAnsi="Calibri" w:cs="Calibri"/>
          <w:lang w:val="es-MX"/>
        </w:rPr>
        <w:t>M</w:t>
      </w:r>
      <w:r w:rsidR="00474228" w:rsidRPr="00474228">
        <w:rPr>
          <w:rFonts w:ascii="Calibri" w:eastAsia="Calibri" w:hAnsi="Calibri" w:cs="Calibri"/>
          <w:lang w:val="es-MX"/>
        </w:rPr>
        <w:t xml:space="preserve">unicipal del </w:t>
      </w:r>
      <w:r w:rsidR="00C915BF">
        <w:rPr>
          <w:rFonts w:ascii="Calibri" w:eastAsia="Calibri" w:hAnsi="Calibri" w:cs="Calibri"/>
          <w:lang w:val="es-MX"/>
        </w:rPr>
        <w:t>E</w:t>
      </w:r>
      <w:r w:rsidR="00474228" w:rsidRPr="00474228">
        <w:rPr>
          <w:rFonts w:ascii="Calibri" w:eastAsia="Calibri" w:hAnsi="Calibri" w:cs="Calibri"/>
          <w:lang w:val="es-MX"/>
        </w:rPr>
        <w:t xml:space="preserve">stado de </w:t>
      </w:r>
      <w:r w:rsidR="00C915BF">
        <w:rPr>
          <w:rFonts w:ascii="Calibri" w:eastAsia="Calibri" w:hAnsi="Calibri" w:cs="Calibri"/>
          <w:lang w:val="es-MX"/>
        </w:rPr>
        <w:t>N</w:t>
      </w:r>
      <w:r w:rsidR="00474228" w:rsidRPr="00474228">
        <w:rPr>
          <w:rFonts w:ascii="Calibri" w:eastAsia="Calibri" w:hAnsi="Calibri" w:cs="Calibri"/>
          <w:lang w:val="es-MX"/>
        </w:rPr>
        <w:t xml:space="preserve">uevo </w:t>
      </w:r>
      <w:r w:rsidR="00C915BF">
        <w:rPr>
          <w:rFonts w:ascii="Calibri" w:eastAsia="Calibri" w:hAnsi="Calibri" w:cs="Calibri"/>
          <w:lang w:val="es-MX"/>
        </w:rPr>
        <w:t>L</w:t>
      </w:r>
      <w:r w:rsidR="00474228" w:rsidRPr="00474228">
        <w:rPr>
          <w:rFonts w:ascii="Calibri" w:eastAsia="Calibri" w:hAnsi="Calibri" w:cs="Calibri"/>
          <w:lang w:val="es-MX"/>
        </w:rPr>
        <w:t xml:space="preserve">eón, y del </w:t>
      </w:r>
      <w:r w:rsidR="002B7BF2">
        <w:rPr>
          <w:rFonts w:ascii="Calibri" w:eastAsia="Calibri" w:hAnsi="Calibri" w:cs="Calibri"/>
          <w:lang w:val="es-MX"/>
        </w:rPr>
        <w:t>R</w:t>
      </w:r>
      <w:r w:rsidR="00474228" w:rsidRPr="00474228">
        <w:rPr>
          <w:rFonts w:ascii="Calibri" w:eastAsia="Calibri" w:hAnsi="Calibri" w:cs="Calibri"/>
          <w:lang w:val="es-MX"/>
        </w:rPr>
        <w:t xml:space="preserve">eglamento </w:t>
      </w:r>
      <w:r w:rsidR="002B7BF2">
        <w:rPr>
          <w:rFonts w:ascii="Calibri" w:eastAsia="Calibri" w:hAnsi="Calibri" w:cs="Calibri"/>
          <w:lang w:val="es-MX"/>
        </w:rPr>
        <w:t>I</w:t>
      </w:r>
      <w:r w:rsidR="00474228" w:rsidRPr="00474228">
        <w:rPr>
          <w:rFonts w:ascii="Calibri" w:eastAsia="Calibri" w:hAnsi="Calibri" w:cs="Calibri"/>
          <w:lang w:val="es-MX"/>
        </w:rPr>
        <w:t xml:space="preserve">nterior del </w:t>
      </w:r>
      <w:r w:rsidR="002B7BF2">
        <w:rPr>
          <w:rFonts w:ascii="Calibri" w:eastAsia="Calibri" w:hAnsi="Calibri" w:cs="Calibri"/>
          <w:lang w:val="es-MX"/>
        </w:rPr>
        <w:t>R</w:t>
      </w:r>
      <w:r w:rsidR="00474228" w:rsidRPr="00474228">
        <w:rPr>
          <w:rFonts w:ascii="Calibri" w:eastAsia="Calibri" w:hAnsi="Calibri" w:cs="Calibri"/>
          <w:lang w:val="es-MX"/>
        </w:rPr>
        <w:t xml:space="preserve">. </w:t>
      </w:r>
      <w:r w:rsidR="002B7BF2">
        <w:rPr>
          <w:rFonts w:ascii="Calibri" w:eastAsia="Calibri" w:hAnsi="Calibri" w:cs="Calibri"/>
          <w:lang w:val="es-MX"/>
        </w:rPr>
        <w:t>A</w:t>
      </w:r>
      <w:r w:rsidR="00474228" w:rsidRPr="00474228">
        <w:rPr>
          <w:rFonts w:ascii="Calibri" w:eastAsia="Calibri" w:hAnsi="Calibri" w:cs="Calibri"/>
          <w:lang w:val="es-MX"/>
        </w:rPr>
        <w:t xml:space="preserve">yuntamiento, se les ha convocado previamente para que el </w:t>
      </w:r>
      <w:r w:rsidR="00C915BF" w:rsidRPr="00474228">
        <w:rPr>
          <w:rFonts w:ascii="Calibri" w:eastAsia="Calibri" w:hAnsi="Calibri" w:cs="Calibri"/>
          <w:lang w:val="es-MX"/>
        </w:rPr>
        <w:t>día</w:t>
      </w:r>
      <w:r w:rsidR="00474228" w:rsidRPr="00474228">
        <w:rPr>
          <w:rFonts w:ascii="Calibri" w:eastAsia="Calibri" w:hAnsi="Calibri" w:cs="Calibri"/>
          <w:lang w:val="es-MX"/>
        </w:rPr>
        <w:t xml:space="preserve"> de hoy, se celebre la primera sesión ordi</w:t>
      </w:r>
      <w:r w:rsidR="00953200">
        <w:rPr>
          <w:rFonts w:ascii="Calibri" w:eastAsia="Calibri" w:hAnsi="Calibri" w:cs="Calibri"/>
          <w:lang w:val="es-MX"/>
        </w:rPr>
        <w:t xml:space="preserve">naria correspondiente al mes de </w:t>
      </w:r>
      <w:r w:rsidR="00794423">
        <w:rPr>
          <w:rFonts w:ascii="Calibri" w:eastAsia="Calibri" w:hAnsi="Calibri" w:cs="Calibri"/>
          <w:lang w:val="es-MX"/>
        </w:rPr>
        <w:t>noviembre</w:t>
      </w:r>
      <w:r w:rsidR="00953200">
        <w:rPr>
          <w:rFonts w:ascii="Calibri" w:eastAsia="Calibri" w:hAnsi="Calibri" w:cs="Calibri"/>
          <w:lang w:val="es-MX"/>
        </w:rPr>
        <w:t xml:space="preserve"> </w:t>
      </w:r>
      <w:r w:rsidR="00474228" w:rsidRPr="00474228">
        <w:rPr>
          <w:rFonts w:ascii="Calibri" w:eastAsia="Calibri" w:hAnsi="Calibri" w:cs="Calibri"/>
          <w:lang w:val="es-MX"/>
        </w:rPr>
        <w:t>del presente año</w:t>
      </w:r>
      <w:r w:rsidR="00C915BF">
        <w:rPr>
          <w:rFonts w:ascii="Calibri" w:eastAsia="Calibri" w:hAnsi="Calibri" w:cs="Calibri"/>
          <w:lang w:val="es-MX"/>
        </w:rPr>
        <w:t>. P</w:t>
      </w:r>
      <w:r w:rsidR="00C915BF" w:rsidRPr="00474228">
        <w:rPr>
          <w:rFonts w:ascii="Calibri" w:eastAsia="Calibri" w:hAnsi="Calibri" w:cs="Calibri"/>
          <w:lang w:val="es-MX"/>
        </w:rPr>
        <w:t xml:space="preserve">ara dar inicio a esta sesión ordinaria, procederé a tomar lista de asistencia de los integrantes del </w:t>
      </w:r>
      <w:r w:rsidR="00C915BF">
        <w:rPr>
          <w:rFonts w:ascii="Calibri" w:eastAsia="Calibri" w:hAnsi="Calibri" w:cs="Calibri"/>
          <w:lang w:val="es-MX"/>
        </w:rPr>
        <w:t>R</w:t>
      </w:r>
      <w:r w:rsidR="00C915BF" w:rsidRPr="00474228">
        <w:rPr>
          <w:rFonts w:ascii="Calibri" w:eastAsia="Calibri" w:hAnsi="Calibri" w:cs="Calibri"/>
          <w:lang w:val="es-MX"/>
        </w:rPr>
        <w:t xml:space="preserve">. </w:t>
      </w:r>
      <w:r w:rsidR="00C915BF">
        <w:rPr>
          <w:rFonts w:ascii="Calibri" w:eastAsia="Calibri" w:hAnsi="Calibri" w:cs="Calibri"/>
          <w:lang w:val="es-MX"/>
        </w:rPr>
        <w:t>A</w:t>
      </w:r>
      <w:r w:rsidR="00C915BF" w:rsidRPr="00474228">
        <w:rPr>
          <w:rFonts w:ascii="Calibri" w:eastAsia="Calibri" w:hAnsi="Calibri" w:cs="Calibri"/>
          <w:lang w:val="es-MX"/>
        </w:rPr>
        <w:t>yuntamiento, y verificar el quórum reglamentario.</w:t>
      </w:r>
    </w:p>
    <w:p w14:paraId="156F8D3E" w14:textId="77777777" w:rsidR="0027625F" w:rsidRPr="0027625F" w:rsidRDefault="00474228" w:rsidP="00474228">
      <w:pPr>
        <w:jc w:val="both"/>
        <w:rPr>
          <w:rFonts w:ascii="Calibri" w:eastAsia="Calibri" w:hAnsi="Calibri" w:cs="Calibri"/>
          <w:lang w:val="es-MX"/>
        </w:rPr>
      </w:pPr>
      <w:r w:rsidRPr="00474228">
        <w:rPr>
          <w:rFonts w:ascii="Calibri" w:eastAsia="Calibri" w:hAnsi="Calibri" w:cs="Calibri"/>
          <w:lang w:val="es-MX"/>
        </w:rPr>
        <w:t>P</w:t>
      </w:r>
      <w:r w:rsidR="00C915BF" w:rsidRPr="00474228">
        <w:rPr>
          <w:rFonts w:ascii="Calibri" w:eastAsia="Calibri" w:hAnsi="Calibri" w:cs="Calibri"/>
          <w:lang w:val="es-MX"/>
        </w:rPr>
        <w:t>reside esta sesión</w:t>
      </w:r>
      <w:r w:rsidR="00DD39E2">
        <w:rPr>
          <w:rFonts w:ascii="Calibri" w:eastAsia="Calibri" w:hAnsi="Calibri" w:cs="Calibri"/>
          <w:lang w:val="es-MX"/>
        </w:rPr>
        <w:t xml:space="preserve"> </w:t>
      </w:r>
      <w:r w:rsidR="00C915BF" w:rsidRPr="00474228">
        <w:rPr>
          <w:rFonts w:ascii="Calibri" w:eastAsia="Calibri" w:hAnsi="Calibri" w:cs="Calibri"/>
          <w:lang w:val="es-MX"/>
        </w:rPr>
        <w:t xml:space="preserve"> la </w:t>
      </w:r>
      <w:r w:rsidR="00C915BF">
        <w:rPr>
          <w:rFonts w:ascii="Calibri" w:eastAsia="Calibri" w:hAnsi="Calibri" w:cs="Calibri"/>
          <w:lang w:val="es-MX"/>
        </w:rPr>
        <w:t>L</w:t>
      </w:r>
      <w:r w:rsidR="00C915BF" w:rsidRPr="00474228">
        <w:rPr>
          <w:rFonts w:ascii="Calibri" w:eastAsia="Calibri" w:hAnsi="Calibri" w:cs="Calibri"/>
          <w:lang w:val="es-MX"/>
        </w:rPr>
        <w:t xml:space="preserve">ic. </w:t>
      </w:r>
      <w:r w:rsidR="00C915BF">
        <w:rPr>
          <w:rFonts w:ascii="Calibri" w:eastAsia="Calibri" w:hAnsi="Calibri" w:cs="Calibri"/>
          <w:lang w:val="es-MX"/>
        </w:rPr>
        <w:t>C</w:t>
      </w:r>
      <w:r w:rsidR="00C915BF" w:rsidRPr="00474228">
        <w:rPr>
          <w:rFonts w:ascii="Calibri" w:eastAsia="Calibri" w:hAnsi="Calibri" w:cs="Calibri"/>
          <w:lang w:val="es-MX"/>
        </w:rPr>
        <w:t xml:space="preserve">lara </w:t>
      </w:r>
      <w:r w:rsidR="00C915BF">
        <w:rPr>
          <w:rFonts w:ascii="Calibri" w:eastAsia="Calibri" w:hAnsi="Calibri" w:cs="Calibri"/>
          <w:lang w:val="es-MX"/>
        </w:rPr>
        <w:t>L</w:t>
      </w:r>
      <w:r w:rsidR="00C915BF" w:rsidRPr="00474228">
        <w:rPr>
          <w:rFonts w:ascii="Calibri" w:eastAsia="Calibri" w:hAnsi="Calibri" w:cs="Calibri"/>
          <w:lang w:val="es-MX"/>
        </w:rPr>
        <w:t xml:space="preserve">uz </w:t>
      </w:r>
      <w:r w:rsidR="00C915BF">
        <w:rPr>
          <w:rFonts w:ascii="Calibri" w:eastAsia="Calibri" w:hAnsi="Calibri" w:cs="Calibri"/>
          <w:lang w:val="es-MX"/>
        </w:rPr>
        <w:t>F</w:t>
      </w:r>
      <w:r w:rsidR="00C915BF" w:rsidRPr="00474228">
        <w:rPr>
          <w:rFonts w:ascii="Calibri" w:eastAsia="Calibri" w:hAnsi="Calibri" w:cs="Calibri"/>
          <w:lang w:val="es-MX"/>
        </w:rPr>
        <w:t xml:space="preserve">lores </w:t>
      </w:r>
      <w:r w:rsidR="00C915BF">
        <w:rPr>
          <w:rFonts w:ascii="Calibri" w:eastAsia="Calibri" w:hAnsi="Calibri" w:cs="Calibri"/>
          <w:lang w:val="es-MX"/>
        </w:rPr>
        <w:t>Carrales, Pr</w:t>
      </w:r>
      <w:r w:rsidR="00C915BF" w:rsidRPr="00474228">
        <w:rPr>
          <w:rFonts w:ascii="Calibri" w:eastAsia="Calibri" w:hAnsi="Calibri" w:cs="Calibri"/>
          <w:lang w:val="es-MX"/>
        </w:rPr>
        <w:t xml:space="preserve">esidenta </w:t>
      </w:r>
      <w:r w:rsidR="00C915BF">
        <w:rPr>
          <w:rFonts w:ascii="Calibri" w:eastAsia="Calibri" w:hAnsi="Calibri" w:cs="Calibri"/>
          <w:lang w:val="es-MX"/>
        </w:rPr>
        <w:t>M</w:t>
      </w:r>
      <w:r w:rsidR="00C915BF" w:rsidRPr="00474228">
        <w:rPr>
          <w:rFonts w:ascii="Calibri" w:eastAsia="Calibri" w:hAnsi="Calibri" w:cs="Calibri"/>
          <w:lang w:val="es-MX"/>
        </w:rPr>
        <w:t xml:space="preserve">unicipal de </w:t>
      </w:r>
      <w:r w:rsidR="00C915BF">
        <w:rPr>
          <w:rFonts w:ascii="Calibri" w:eastAsia="Calibri" w:hAnsi="Calibri" w:cs="Calibri"/>
          <w:lang w:val="es-MX"/>
        </w:rPr>
        <w:t>General</w:t>
      </w:r>
      <w:r w:rsidR="00C915BF" w:rsidRPr="00474228">
        <w:rPr>
          <w:rFonts w:ascii="Calibri" w:eastAsia="Calibri" w:hAnsi="Calibri" w:cs="Calibri"/>
          <w:lang w:val="es-MX"/>
        </w:rPr>
        <w:t xml:space="preserve"> </w:t>
      </w:r>
      <w:r w:rsidR="00C915BF">
        <w:rPr>
          <w:rFonts w:ascii="Calibri" w:eastAsia="Calibri" w:hAnsi="Calibri" w:cs="Calibri"/>
          <w:lang w:val="es-MX"/>
        </w:rPr>
        <w:t>E</w:t>
      </w:r>
      <w:r w:rsidR="00C915BF" w:rsidRPr="00474228">
        <w:rPr>
          <w:rFonts w:ascii="Calibri" w:eastAsia="Calibri" w:hAnsi="Calibri" w:cs="Calibri"/>
          <w:lang w:val="es-MX"/>
        </w:rPr>
        <w:t xml:space="preserve">scobedo, </w:t>
      </w:r>
      <w:r w:rsidR="00C915BF">
        <w:rPr>
          <w:rFonts w:ascii="Calibri" w:eastAsia="Calibri" w:hAnsi="Calibri" w:cs="Calibri"/>
          <w:lang w:val="es-MX"/>
        </w:rPr>
        <w:t>Nuevo León.</w:t>
      </w:r>
    </w:p>
    <w:p w14:paraId="738A41C9" w14:textId="77777777"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El Secretario del Republicano Ayuntamiento, Licenciado Andrés Concepción Mijes Llovera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14:paraId="28904C48" w14:textId="77777777" w:rsidTr="005151F5">
        <w:trPr>
          <w:trHeight w:val="397"/>
        </w:trPr>
        <w:tc>
          <w:tcPr>
            <w:tcW w:w="9464" w:type="dxa"/>
            <w:gridSpan w:val="2"/>
          </w:tcPr>
          <w:p w14:paraId="1A0ABA0D" w14:textId="77777777"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14:paraId="76D322EF" w14:textId="77777777" w:rsidTr="005151F5">
        <w:trPr>
          <w:trHeight w:val="330"/>
        </w:trPr>
        <w:tc>
          <w:tcPr>
            <w:tcW w:w="5920" w:type="dxa"/>
          </w:tcPr>
          <w:p w14:paraId="42CB2B8A" w14:textId="77777777" w:rsidR="0027625F" w:rsidRPr="0027625F" w:rsidRDefault="0027625F" w:rsidP="0027625F">
            <w:pPr>
              <w:rPr>
                <w:rFonts w:ascii="Calibri" w:eastAsia="Calibri" w:hAnsi="Calibri" w:cs="Calibri"/>
                <w:b/>
              </w:rPr>
            </w:pPr>
            <w:r w:rsidRPr="0027625F">
              <w:rPr>
                <w:rFonts w:ascii="Calibri" w:eastAsia="Calibri" w:hAnsi="Calibri" w:cs="Calibri"/>
              </w:rPr>
              <w:t>Clara Luz Flores Carrales</w:t>
            </w:r>
          </w:p>
        </w:tc>
        <w:tc>
          <w:tcPr>
            <w:tcW w:w="3544" w:type="dxa"/>
          </w:tcPr>
          <w:p w14:paraId="07522E9E"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Presidente Municipal</w:t>
            </w:r>
          </w:p>
        </w:tc>
      </w:tr>
      <w:tr w:rsidR="0027625F" w:rsidRPr="0027625F" w14:paraId="7FCCFE7D" w14:textId="77777777" w:rsidTr="005151F5">
        <w:trPr>
          <w:trHeight w:val="397"/>
        </w:trPr>
        <w:tc>
          <w:tcPr>
            <w:tcW w:w="5920" w:type="dxa"/>
          </w:tcPr>
          <w:p w14:paraId="1CF02C3A" w14:textId="77777777"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14:paraId="44DD7B38" w14:textId="77777777"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14:paraId="1A16D44E" w14:textId="77777777" w:rsidTr="005151F5">
        <w:trPr>
          <w:trHeight w:val="397"/>
        </w:trPr>
        <w:tc>
          <w:tcPr>
            <w:tcW w:w="5920" w:type="dxa"/>
          </w:tcPr>
          <w:p w14:paraId="764BF7DE" w14:textId="77777777" w:rsidR="0027625F" w:rsidRPr="0027625F" w:rsidRDefault="0027625F" w:rsidP="0027625F">
            <w:pPr>
              <w:tabs>
                <w:tab w:val="left" w:pos="3990"/>
              </w:tabs>
              <w:rPr>
                <w:rFonts w:ascii="Calibri" w:eastAsia="Calibri" w:hAnsi="Calibri" w:cs="Calibri"/>
                <w:b/>
              </w:rPr>
            </w:pPr>
            <w:bookmarkStart w:id="0" w:name="_Hlk527624207"/>
            <w:r w:rsidRPr="0027625F">
              <w:rPr>
                <w:rFonts w:ascii="Calibri" w:eastAsia="Calibri" w:hAnsi="Calibri" w:cs="Calibri"/>
              </w:rPr>
              <w:t xml:space="preserve">Alma Velia Contreras Ortiz    </w:t>
            </w:r>
            <w:bookmarkEnd w:id="0"/>
          </w:p>
        </w:tc>
        <w:tc>
          <w:tcPr>
            <w:tcW w:w="3544" w:type="dxa"/>
          </w:tcPr>
          <w:p w14:paraId="5B710698" w14:textId="77777777"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Segundo Regidor</w:t>
            </w:r>
          </w:p>
        </w:tc>
      </w:tr>
      <w:tr w:rsidR="0027625F" w:rsidRPr="0027625F" w14:paraId="6E9DED29" w14:textId="77777777" w:rsidTr="005151F5">
        <w:trPr>
          <w:trHeight w:val="397"/>
        </w:trPr>
        <w:tc>
          <w:tcPr>
            <w:tcW w:w="5920" w:type="dxa"/>
          </w:tcPr>
          <w:p w14:paraId="78DB7B11" w14:textId="77777777"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14:paraId="170D2700" w14:textId="77777777"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14:paraId="5FABBE67" w14:textId="77777777" w:rsidTr="00E06FD9">
        <w:trPr>
          <w:trHeight w:val="392"/>
        </w:trPr>
        <w:tc>
          <w:tcPr>
            <w:tcW w:w="5920" w:type="dxa"/>
          </w:tcPr>
          <w:p w14:paraId="3BA026A5" w14:textId="77777777"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3544" w:type="dxa"/>
          </w:tcPr>
          <w:p w14:paraId="09F75F63" w14:textId="77777777" w:rsid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Cuarto Regidor</w:t>
            </w:r>
          </w:p>
          <w:p w14:paraId="72130B77" w14:textId="77777777" w:rsidR="002921FE" w:rsidRPr="0027625F" w:rsidRDefault="002921FE" w:rsidP="0027625F">
            <w:pPr>
              <w:rPr>
                <w:rFonts w:ascii="Calibri" w:eastAsia="Calibri" w:hAnsi="Calibri" w:cs="Calibri"/>
              </w:rPr>
            </w:pPr>
          </w:p>
        </w:tc>
      </w:tr>
      <w:tr w:rsidR="0027625F" w:rsidRPr="0027625F" w14:paraId="629E680B" w14:textId="77777777" w:rsidTr="005151F5">
        <w:trPr>
          <w:trHeight w:val="397"/>
        </w:trPr>
        <w:tc>
          <w:tcPr>
            <w:tcW w:w="5920" w:type="dxa"/>
          </w:tcPr>
          <w:p w14:paraId="5AB45E17" w14:textId="77777777"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14:paraId="548A8F0A"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14:paraId="60718CA8" w14:textId="77777777" w:rsidTr="005151F5">
        <w:trPr>
          <w:trHeight w:val="397"/>
        </w:trPr>
        <w:tc>
          <w:tcPr>
            <w:tcW w:w="5920" w:type="dxa"/>
          </w:tcPr>
          <w:p w14:paraId="720A6009" w14:textId="77777777" w:rsidR="0027625F" w:rsidRPr="0027625F" w:rsidRDefault="0027625F" w:rsidP="00F3505C">
            <w:pPr>
              <w:rPr>
                <w:rFonts w:ascii="Calibri" w:eastAsia="Calibri" w:hAnsi="Calibri" w:cs="Calibri"/>
              </w:rPr>
            </w:pPr>
            <w:r w:rsidRPr="0027625F">
              <w:rPr>
                <w:rFonts w:ascii="Calibri" w:eastAsia="Calibri" w:hAnsi="Calibri" w:cs="Calibri"/>
              </w:rPr>
              <w:t>Maricela González Ramírez</w:t>
            </w:r>
            <w:r w:rsidR="004D5BE9">
              <w:rPr>
                <w:rFonts w:ascii="Calibri" w:eastAsia="Calibri" w:hAnsi="Calibri" w:cs="Calibri"/>
              </w:rPr>
              <w:t xml:space="preserve">          </w:t>
            </w:r>
          </w:p>
        </w:tc>
        <w:tc>
          <w:tcPr>
            <w:tcW w:w="3544" w:type="dxa"/>
          </w:tcPr>
          <w:p w14:paraId="131324A5"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Sexto Regidor</w:t>
            </w:r>
          </w:p>
        </w:tc>
      </w:tr>
      <w:tr w:rsidR="0027625F" w:rsidRPr="0027625F" w14:paraId="0368592F" w14:textId="77777777" w:rsidTr="005151F5">
        <w:trPr>
          <w:trHeight w:val="397"/>
        </w:trPr>
        <w:tc>
          <w:tcPr>
            <w:tcW w:w="5920" w:type="dxa"/>
          </w:tcPr>
          <w:p w14:paraId="7F2DE424" w14:textId="77777777"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14:paraId="1E96347D"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14:paraId="721B8310" w14:textId="77777777" w:rsidTr="005151F5">
        <w:trPr>
          <w:trHeight w:val="397"/>
        </w:trPr>
        <w:tc>
          <w:tcPr>
            <w:tcW w:w="5920" w:type="dxa"/>
          </w:tcPr>
          <w:p w14:paraId="55321546" w14:textId="77777777" w:rsidR="0027625F" w:rsidRPr="0027625F" w:rsidRDefault="001866E2" w:rsidP="004D5BE9">
            <w:pPr>
              <w:rPr>
                <w:rFonts w:ascii="Calibri" w:eastAsia="Calibri" w:hAnsi="Calibri" w:cs="Calibri"/>
              </w:rPr>
            </w:pPr>
            <w:r>
              <w:rPr>
                <w:rFonts w:ascii="Calibri" w:eastAsia="Calibri" w:hAnsi="Calibri" w:cs="Calibri"/>
              </w:rPr>
              <w:t>Stephanie</w:t>
            </w:r>
            <w:r w:rsidR="00F3505C">
              <w:rPr>
                <w:rFonts w:ascii="Calibri" w:eastAsia="Calibri" w:hAnsi="Calibri" w:cs="Calibri"/>
              </w:rPr>
              <w:t xml:space="preserve"> </w:t>
            </w:r>
            <w:r>
              <w:rPr>
                <w:rFonts w:ascii="Calibri" w:eastAsia="Calibri" w:hAnsi="Calibri" w:cs="Calibri"/>
              </w:rPr>
              <w:t>Ramírez</w:t>
            </w:r>
            <w:r w:rsidR="00F3505C">
              <w:rPr>
                <w:rFonts w:ascii="Calibri" w:eastAsia="Calibri" w:hAnsi="Calibri" w:cs="Calibri"/>
              </w:rPr>
              <w:t xml:space="preserve"> Guadian</w:t>
            </w:r>
            <w:r w:rsidR="002B7BF2">
              <w:rPr>
                <w:rFonts w:ascii="Calibri" w:eastAsia="Calibri" w:hAnsi="Calibri" w:cs="Calibri"/>
              </w:rPr>
              <w:t xml:space="preserve">      </w:t>
            </w:r>
            <w:r w:rsidR="000E5F00">
              <w:rPr>
                <w:rFonts w:ascii="Calibri" w:eastAsia="Calibri" w:hAnsi="Calibri" w:cs="Calibri"/>
              </w:rPr>
              <w:t xml:space="preserve">    </w:t>
            </w:r>
          </w:p>
        </w:tc>
        <w:tc>
          <w:tcPr>
            <w:tcW w:w="3544" w:type="dxa"/>
          </w:tcPr>
          <w:p w14:paraId="7D66F6EB"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Octavo Regidor</w:t>
            </w:r>
          </w:p>
        </w:tc>
      </w:tr>
      <w:tr w:rsidR="0027625F" w:rsidRPr="0027625F" w14:paraId="1B1C7D43" w14:textId="77777777" w:rsidTr="005151F5">
        <w:trPr>
          <w:trHeight w:val="397"/>
        </w:trPr>
        <w:tc>
          <w:tcPr>
            <w:tcW w:w="5920" w:type="dxa"/>
          </w:tcPr>
          <w:p w14:paraId="247FFA05" w14:textId="77777777" w:rsidR="0027625F" w:rsidRPr="0027625F" w:rsidRDefault="0027625F" w:rsidP="00F3505C">
            <w:pPr>
              <w:rPr>
                <w:rFonts w:ascii="Calibri" w:eastAsia="Calibri" w:hAnsi="Calibri" w:cs="Calibri"/>
              </w:rPr>
            </w:pPr>
            <w:r w:rsidRPr="0027625F">
              <w:rPr>
                <w:rFonts w:ascii="Calibri" w:eastAsia="Calibri" w:hAnsi="Calibri" w:cs="Calibri"/>
              </w:rPr>
              <w:t>Pedro Góngora Valadez</w:t>
            </w:r>
            <w:r w:rsidR="004D5BE9">
              <w:rPr>
                <w:rFonts w:ascii="Calibri" w:eastAsia="Calibri" w:hAnsi="Calibri" w:cs="Calibri"/>
              </w:rPr>
              <w:t xml:space="preserve">                </w:t>
            </w:r>
          </w:p>
        </w:tc>
        <w:tc>
          <w:tcPr>
            <w:tcW w:w="3544" w:type="dxa"/>
          </w:tcPr>
          <w:p w14:paraId="5CA7595F"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14:paraId="590684D1" w14:textId="77777777" w:rsidTr="005151F5">
        <w:trPr>
          <w:trHeight w:val="397"/>
        </w:trPr>
        <w:tc>
          <w:tcPr>
            <w:tcW w:w="5920" w:type="dxa"/>
          </w:tcPr>
          <w:p w14:paraId="2EFE2E76" w14:textId="77777777"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14:paraId="68492467"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Decimo Regidor</w:t>
            </w:r>
          </w:p>
        </w:tc>
      </w:tr>
      <w:tr w:rsidR="0027625F" w:rsidRPr="0027625F" w14:paraId="4EF408F3" w14:textId="77777777" w:rsidTr="005151F5">
        <w:trPr>
          <w:trHeight w:val="397"/>
        </w:trPr>
        <w:tc>
          <w:tcPr>
            <w:tcW w:w="5920" w:type="dxa"/>
          </w:tcPr>
          <w:p w14:paraId="6A223A5D" w14:textId="77777777"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14:paraId="3E25E5F7"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14:paraId="6F4E153E" w14:textId="77777777" w:rsidTr="005151F5">
        <w:trPr>
          <w:trHeight w:val="397"/>
        </w:trPr>
        <w:tc>
          <w:tcPr>
            <w:tcW w:w="5920" w:type="dxa"/>
          </w:tcPr>
          <w:p w14:paraId="0308326A" w14:textId="77777777" w:rsidR="0027625F" w:rsidRPr="0027625F" w:rsidRDefault="0027625F" w:rsidP="002033CE">
            <w:pPr>
              <w:rPr>
                <w:rFonts w:ascii="Calibri" w:eastAsia="Calibri" w:hAnsi="Calibri" w:cs="Calibri"/>
              </w:rPr>
            </w:pPr>
            <w:r w:rsidRPr="0027625F">
              <w:rPr>
                <w:rFonts w:ascii="Calibri" w:eastAsia="Calibri" w:hAnsi="Calibri" w:cs="Calibri"/>
              </w:rPr>
              <w:t>Wendy Maricela Cordero González</w:t>
            </w:r>
            <w:r w:rsidR="00F3505C">
              <w:rPr>
                <w:rFonts w:ascii="Calibri" w:eastAsia="Calibri" w:hAnsi="Calibri" w:cs="Calibri"/>
              </w:rPr>
              <w:t xml:space="preserve">  </w:t>
            </w:r>
            <w:r w:rsidR="005151F5">
              <w:rPr>
                <w:rFonts w:ascii="Calibri" w:eastAsia="Calibri" w:hAnsi="Calibri" w:cs="Calibri"/>
              </w:rPr>
              <w:t xml:space="preserve"> </w:t>
            </w:r>
          </w:p>
        </w:tc>
        <w:tc>
          <w:tcPr>
            <w:tcW w:w="3544" w:type="dxa"/>
          </w:tcPr>
          <w:p w14:paraId="6C82C1B4"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Segundo Regidor</w:t>
            </w:r>
          </w:p>
        </w:tc>
      </w:tr>
      <w:tr w:rsidR="0027625F" w:rsidRPr="0027625F" w14:paraId="46B8A539" w14:textId="77777777" w:rsidTr="005151F5">
        <w:trPr>
          <w:trHeight w:val="397"/>
        </w:trPr>
        <w:tc>
          <w:tcPr>
            <w:tcW w:w="5920" w:type="dxa"/>
          </w:tcPr>
          <w:p w14:paraId="2191F039" w14:textId="77777777" w:rsidR="0027625F" w:rsidRPr="0027625F" w:rsidRDefault="0027625F" w:rsidP="002033CE">
            <w:pPr>
              <w:rPr>
                <w:rFonts w:ascii="Calibri" w:eastAsia="Calibri" w:hAnsi="Calibri" w:cs="Calibri"/>
              </w:rPr>
            </w:pPr>
            <w:r w:rsidRPr="0027625F">
              <w:rPr>
                <w:rFonts w:ascii="Calibri" w:eastAsia="Calibri" w:hAnsi="Calibri" w:cs="Calibri"/>
              </w:rPr>
              <w:lastRenderedPageBreak/>
              <w:t>Cuauhtémoc Sánchez Morales</w:t>
            </w:r>
            <w:r w:rsidR="005151F5">
              <w:rPr>
                <w:rFonts w:ascii="Calibri" w:eastAsia="Calibri" w:hAnsi="Calibri" w:cs="Calibri"/>
              </w:rPr>
              <w:t xml:space="preserve">  </w:t>
            </w:r>
          </w:p>
        </w:tc>
        <w:tc>
          <w:tcPr>
            <w:tcW w:w="3544" w:type="dxa"/>
          </w:tcPr>
          <w:p w14:paraId="76B9888E"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14:paraId="682121BC" w14:textId="77777777" w:rsidTr="005151F5">
        <w:trPr>
          <w:trHeight w:val="397"/>
        </w:trPr>
        <w:tc>
          <w:tcPr>
            <w:tcW w:w="5920" w:type="dxa"/>
          </w:tcPr>
          <w:p w14:paraId="34A75C71" w14:textId="77777777" w:rsidR="0027625F" w:rsidRPr="0027625F" w:rsidRDefault="0027625F" w:rsidP="0027625F">
            <w:pPr>
              <w:rPr>
                <w:rFonts w:ascii="Calibri" w:eastAsia="Calibri" w:hAnsi="Calibri" w:cs="Calibri"/>
              </w:rPr>
            </w:pPr>
            <w:r w:rsidRPr="0027625F">
              <w:rPr>
                <w:rFonts w:ascii="Calibri" w:eastAsia="Calibri" w:hAnsi="Calibri" w:cs="Calibri"/>
              </w:rPr>
              <w:t>Carolina María Vázquez Juárez</w:t>
            </w:r>
          </w:p>
        </w:tc>
        <w:tc>
          <w:tcPr>
            <w:tcW w:w="3544" w:type="dxa"/>
          </w:tcPr>
          <w:p w14:paraId="139221A3"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Cuarto Regidor</w:t>
            </w:r>
          </w:p>
        </w:tc>
      </w:tr>
      <w:tr w:rsidR="0027625F" w:rsidRPr="0027625F" w14:paraId="35010302" w14:textId="77777777" w:rsidTr="005151F5">
        <w:trPr>
          <w:trHeight w:val="397"/>
        </w:trPr>
        <w:tc>
          <w:tcPr>
            <w:tcW w:w="5920" w:type="dxa"/>
          </w:tcPr>
          <w:p w14:paraId="5A1819FD" w14:textId="77777777" w:rsidR="0027625F" w:rsidRPr="0027625F" w:rsidRDefault="0027625F" w:rsidP="0027625F">
            <w:pPr>
              <w:rPr>
                <w:rFonts w:ascii="Calibri" w:eastAsia="Calibri" w:hAnsi="Calibri" w:cs="Calibri"/>
              </w:rPr>
            </w:pPr>
            <w:r w:rsidRPr="0027625F">
              <w:rPr>
                <w:rFonts w:ascii="Calibri" w:eastAsia="Calibri" w:hAnsi="Calibri" w:cs="Calibri"/>
              </w:rPr>
              <w:t>Américo Rodríguez Salazar</w:t>
            </w:r>
            <w:r w:rsidR="00F3505C" w:rsidRPr="004D5BE9">
              <w:rPr>
                <w:rFonts w:ascii="Calibri" w:eastAsia="Calibri" w:hAnsi="Calibri" w:cs="Calibri"/>
              </w:rPr>
              <w:t xml:space="preserve"> </w:t>
            </w:r>
            <w:r w:rsidR="00F3505C">
              <w:rPr>
                <w:rFonts w:ascii="Calibri" w:eastAsia="Calibri" w:hAnsi="Calibri" w:cs="Calibri"/>
              </w:rPr>
              <w:t xml:space="preserve">                </w:t>
            </w:r>
          </w:p>
        </w:tc>
        <w:tc>
          <w:tcPr>
            <w:tcW w:w="3544" w:type="dxa"/>
          </w:tcPr>
          <w:p w14:paraId="69A9DFF1"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14:paraId="2E8446E0" w14:textId="77777777" w:rsidTr="005151F5">
        <w:trPr>
          <w:trHeight w:val="397"/>
        </w:trPr>
        <w:tc>
          <w:tcPr>
            <w:tcW w:w="5920" w:type="dxa"/>
          </w:tcPr>
          <w:p w14:paraId="02DD3122" w14:textId="77777777"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14:paraId="7AB28AD0"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Segundo</w:t>
            </w:r>
          </w:p>
        </w:tc>
      </w:tr>
    </w:tbl>
    <w:p w14:paraId="239FCCC7" w14:textId="77777777" w:rsidR="00893D8A" w:rsidRDefault="00893D8A" w:rsidP="0027625F">
      <w:pPr>
        <w:spacing w:after="0" w:line="240" w:lineRule="auto"/>
        <w:jc w:val="both"/>
        <w:rPr>
          <w:rFonts w:ascii="Calibri" w:eastAsia="Times New Roman" w:hAnsi="Calibri" w:cs="Calibri"/>
          <w:lang w:eastAsia="es-ES"/>
        </w:rPr>
      </w:pPr>
    </w:p>
    <w:p w14:paraId="447FBA1F" w14:textId="77777777" w:rsidR="0027625F" w:rsidRDefault="00AF7950" w:rsidP="0027625F">
      <w:pPr>
        <w:spacing w:after="0" w:line="240" w:lineRule="auto"/>
        <w:jc w:val="both"/>
        <w:rPr>
          <w:rFonts w:ascii="Calibri" w:eastAsia="Times New Roman" w:hAnsi="Calibri" w:cs="Calibri"/>
          <w:lang w:eastAsia="es-ES"/>
        </w:rPr>
      </w:pPr>
      <w:r>
        <w:rPr>
          <w:rFonts w:ascii="Calibri" w:eastAsia="Times New Roman" w:hAnsi="Calibri" w:cs="Calibri"/>
          <w:lang w:eastAsia="es-ES"/>
        </w:rPr>
        <w:t xml:space="preserve"> </w:t>
      </w:r>
      <w:r w:rsidR="0027625F" w:rsidRPr="0027625F">
        <w:rPr>
          <w:rFonts w:ascii="Calibri" w:eastAsia="Times New Roman" w:hAnsi="Calibri" w:cs="Calibri"/>
          <w:lang w:eastAsia="es-ES"/>
        </w:rPr>
        <w:t>Acto seguido, el Secretario del Ayuntamiento, Licenciado Andrés Concepción Mijes Llovera, constata la presencia del cuerpo colegiado declarando que existe el quórum legal requerido para la celebración de la presente Sesión.</w:t>
      </w:r>
    </w:p>
    <w:p w14:paraId="73140A34" w14:textId="77777777" w:rsidR="0027625F" w:rsidRPr="0027625F" w:rsidRDefault="0027625F" w:rsidP="0027625F">
      <w:pPr>
        <w:spacing w:after="0" w:line="240" w:lineRule="auto"/>
        <w:jc w:val="both"/>
        <w:rPr>
          <w:rFonts w:ascii="Calibri" w:eastAsia="Times New Roman" w:hAnsi="Calibri" w:cs="Calibri"/>
          <w:lang w:eastAsia="es-ES"/>
        </w:rPr>
      </w:pPr>
    </w:p>
    <w:p w14:paraId="62D87003" w14:textId="77777777"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w:t>
      </w:r>
      <w:r w:rsidR="00AF7950">
        <w:rPr>
          <w:rFonts w:ascii="Calibri" w:eastAsia="Times New Roman" w:hAnsi="Calibri" w:cs="Calibri"/>
          <w:lang w:eastAsia="es-ES"/>
        </w:rPr>
        <w:t xml:space="preserve"> </w:t>
      </w:r>
      <w:r w:rsidRPr="0027625F">
        <w:rPr>
          <w:rFonts w:ascii="Calibri" w:eastAsia="Times New Roman" w:hAnsi="Calibri" w:cs="Calibri"/>
          <w:lang w:eastAsia="es-ES"/>
        </w:rPr>
        <w:t>El Secretario del Ayuntamiento, Licenciado Andrés Concepción Mijes Llovera, continúa con el uso de la palabra mencionando lo siguiente: “</w:t>
      </w:r>
      <w:r w:rsidR="001866E2">
        <w:rPr>
          <w:rFonts w:ascii="Calibri" w:eastAsia="Times New Roman" w:hAnsi="Calibri" w:cs="Calibri"/>
          <w:lang w:eastAsia="es-ES"/>
        </w:rPr>
        <w:t>por lo que en la existencia del mismo y cumpliendo con sus indicaciones</w:t>
      </w:r>
      <w:r w:rsidRPr="0027625F">
        <w:rPr>
          <w:rFonts w:ascii="Calibri" w:eastAsia="Times New Roman" w:hAnsi="Calibri" w:cs="Calibri"/>
          <w:lang w:eastAsia="es-ES"/>
        </w:rPr>
        <w:t>, de acuerdo a lo establecido en los artículos 53, 54 y 55 del Reglamento Interior del Republicano Ayuntamiento de esta Ciudad, se declaran abiertos los trabajos de</w:t>
      </w:r>
      <w:r w:rsidR="001866E2">
        <w:rPr>
          <w:rFonts w:ascii="Calibri" w:eastAsia="Times New Roman" w:hAnsi="Calibri" w:cs="Calibri"/>
          <w:lang w:eastAsia="es-ES"/>
        </w:rPr>
        <w:t xml:space="preserve"> esta Sesión Ordinaria y me permito poner a su </w:t>
      </w:r>
      <w:r w:rsidRPr="0027625F">
        <w:rPr>
          <w:rFonts w:ascii="Calibri" w:eastAsia="Times New Roman" w:hAnsi="Calibri" w:cs="Calibri"/>
          <w:lang w:eastAsia="es-ES"/>
        </w:rPr>
        <w:t>consideración</w:t>
      </w:r>
      <w:r w:rsidR="001866E2">
        <w:rPr>
          <w:rFonts w:ascii="Calibri" w:eastAsia="Times New Roman" w:hAnsi="Calibri" w:cs="Calibri"/>
          <w:lang w:eastAsia="es-ES"/>
        </w:rPr>
        <w:t xml:space="preserve">, regidores y síndicos, </w:t>
      </w:r>
      <w:r w:rsidR="00F3505C">
        <w:rPr>
          <w:rFonts w:ascii="Calibri" w:eastAsia="Times New Roman" w:hAnsi="Calibri" w:cs="Calibri"/>
          <w:lang w:eastAsia="es-ES"/>
        </w:rPr>
        <w:t>el siguiente orden del día:</w:t>
      </w:r>
    </w:p>
    <w:p w14:paraId="244E1E80" w14:textId="77777777" w:rsidR="001866E2" w:rsidRPr="0027625F" w:rsidRDefault="001866E2" w:rsidP="0027625F">
      <w:pPr>
        <w:spacing w:after="0" w:line="240" w:lineRule="auto"/>
        <w:jc w:val="both"/>
        <w:rPr>
          <w:rFonts w:ascii="Calibri" w:eastAsia="Times New Roman" w:hAnsi="Calibri" w:cs="Calibri"/>
          <w:lang w:eastAsia="es-ES"/>
        </w:rPr>
      </w:pPr>
    </w:p>
    <w:p w14:paraId="63F4CE31" w14:textId="77777777" w:rsidR="001866E2" w:rsidRPr="001866E2" w:rsidRDefault="001866E2" w:rsidP="001866E2">
      <w:pPr>
        <w:spacing w:after="0" w:line="240" w:lineRule="auto"/>
        <w:contextualSpacing/>
        <w:jc w:val="both"/>
        <w:rPr>
          <w:rFonts w:ascii="Calibri" w:eastAsia="Times New Roman" w:hAnsi="Calibri" w:cs="Calibri"/>
          <w:lang w:eastAsia="es-ES"/>
        </w:rPr>
      </w:pPr>
      <w:r w:rsidRPr="001866E2">
        <w:rPr>
          <w:rFonts w:ascii="Calibri" w:eastAsia="Times New Roman" w:hAnsi="Calibri" w:cs="Calibri"/>
          <w:lang w:eastAsia="es-ES"/>
        </w:rPr>
        <w:t>1.- Lista de asistencia;</w:t>
      </w:r>
    </w:p>
    <w:p w14:paraId="419728C2" w14:textId="77777777" w:rsidR="001866E2" w:rsidRPr="001866E2" w:rsidRDefault="001866E2" w:rsidP="001866E2">
      <w:pPr>
        <w:spacing w:after="0" w:line="240" w:lineRule="auto"/>
        <w:contextualSpacing/>
        <w:jc w:val="both"/>
        <w:rPr>
          <w:rFonts w:ascii="Calibri" w:eastAsia="Times New Roman" w:hAnsi="Calibri" w:cs="Calibri"/>
          <w:lang w:eastAsia="es-ES"/>
        </w:rPr>
      </w:pPr>
    </w:p>
    <w:p w14:paraId="5F037716" w14:textId="77777777" w:rsidR="001866E2" w:rsidRPr="001866E2" w:rsidRDefault="001866E2" w:rsidP="001866E2">
      <w:pPr>
        <w:spacing w:after="0" w:line="240" w:lineRule="auto"/>
        <w:contextualSpacing/>
        <w:jc w:val="both"/>
        <w:rPr>
          <w:rFonts w:ascii="Calibri" w:eastAsia="Times New Roman" w:hAnsi="Calibri" w:cs="Calibri"/>
          <w:lang w:eastAsia="es-ES"/>
        </w:rPr>
      </w:pPr>
      <w:r w:rsidRPr="001866E2">
        <w:rPr>
          <w:rFonts w:ascii="Calibri" w:eastAsia="Times New Roman" w:hAnsi="Calibri" w:cs="Calibri"/>
          <w:lang w:eastAsia="es-ES"/>
        </w:rPr>
        <w:t>2.- Lectura del Acta 29 de la Sesión Ordinaria del día 28 de octubre del 2019;</w:t>
      </w:r>
    </w:p>
    <w:p w14:paraId="22FC7451" w14:textId="77777777" w:rsidR="001866E2" w:rsidRPr="001866E2" w:rsidRDefault="001866E2" w:rsidP="001866E2">
      <w:pPr>
        <w:spacing w:after="0" w:line="240" w:lineRule="auto"/>
        <w:contextualSpacing/>
        <w:jc w:val="both"/>
        <w:rPr>
          <w:rFonts w:ascii="Calibri" w:eastAsia="Times New Roman" w:hAnsi="Calibri" w:cs="Calibri"/>
          <w:lang w:eastAsia="es-ES"/>
        </w:rPr>
      </w:pPr>
    </w:p>
    <w:p w14:paraId="4A06FB6D" w14:textId="77777777" w:rsidR="001866E2" w:rsidRPr="001866E2" w:rsidRDefault="001866E2" w:rsidP="001866E2">
      <w:pPr>
        <w:spacing w:after="0" w:line="240" w:lineRule="auto"/>
        <w:contextualSpacing/>
        <w:jc w:val="both"/>
        <w:rPr>
          <w:rFonts w:ascii="Calibri" w:eastAsia="Times New Roman" w:hAnsi="Calibri" w:cs="Calibri"/>
          <w:lang w:eastAsia="es-ES"/>
        </w:rPr>
      </w:pPr>
      <w:r w:rsidRPr="001866E2">
        <w:rPr>
          <w:rFonts w:ascii="Calibri" w:eastAsia="Times New Roman" w:hAnsi="Calibri" w:cs="Calibri"/>
          <w:lang w:eastAsia="es-ES"/>
        </w:rPr>
        <w:t>3.- Lectura de asuntos turnados a Comisiones de la Admón. 2018-2021;</w:t>
      </w:r>
    </w:p>
    <w:p w14:paraId="08E860B0" w14:textId="77777777" w:rsidR="001866E2" w:rsidRPr="001866E2" w:rsidRDefault="001866E2" w:rsidP="001866E2">
      <w:pPr>
        <w:spacing w:after="0" w:line="240" w:lineRule="auto"/>
        <w:contextualSpacing/>
        <w:jc w:val="both"/>
        <w:rPr>
          <w:rFonts w:ascii="Calibri" w:eastAsia="Times New Roman" w:hAnsi="Calibri" w:cs="Calibri"/>
          <w:lang w:eastAsia="es-ES"/>
        </w:rPr>
      </w:pPr>
    </w:p>
    <w:p w14:paraId="55D1FC7B" w14:textId="77777777" w:rsidR="001866E2" w:rsidRPr="001866E2" w:rsidRDefault="001866E2" w:rsidP="001866E2">
      <w:pPr>
        <w:spacing w:after="0" w:line="240" w:lineRule="auto"/>
        <w:contextualSpacing/>
        <w:jc w:val="both"/>
        <w:rPr>
          <w:rFonts w:ascii="Calibri" w:eastAsia="Times New Roman" w:hAnsi="Calibri" w:cs="Calibri"/>
          <w:lang w:eastAsia="es-ES"/>
        </w:rPr>
      </w:pPr>
      <w:r w:rsidRPr="001866E2">
        <w:rPr>
          <w:rFonts w:ascii="Calibri" w:eastAsia="Times New Roman" w:hAnsi="Calibri" w:cs="Calibri"/>
          <w:lang w:eastAsia="es-ES"/>
        </w:rPr>
        <w:t>4.- Presentación del Dictamen relativo a la propuesta para someter a consulta pública por 15 días hábiles el Proyecto del Reglamento Interior del Comité de Ética para los Servidores Públicos del Gobierno de</w:t>
      </w:r>
      <w:r>
        <w:rPr>
          <w:rFonts w:ascii="Calibri" w:eastAsia="Times New Roman" w:hAnsi="Calibri" w:cs="Calibri"/>
          <w:lang w:eastAsia="es-ES"/>
        </w:rPr>
        <w:t>l Municipio de General Escobedo;</w:t>
      </w:r>
    </w:p>
    <w:p w14:paraId="73CFCB87" w14:textId="77777777" w:rsidR="001866E2" w:rsidRPr="001866E2" w:rsidRDefault="001866E2" w:rsidP="001866E2">
      <w:pPr>
        <w:spacing w:after="0" w:line="240" w:lineRule="auto"/>
        <w:contextualSpacing/>
        <w:jc w:val="both"/>
        <w:rPr>
          <w:rFonts w:ascii="Calibri" w:eastAsia="Times New Roman" w:hAnsi="Calibri" w:cs="Calibri"/>
          <w:lang w:eastAsia="es-ES"/>
        </w:rPr>
      </w:pPr>
    </w:p>
    <w:p w14:paraId="05BFF9E0" w14:textId="77777777" w:rsidR="001866E2" w:rsidRPr="001866E2" w:rsidRDefault="001866E2" w:rsidP="001866E2">
      <w:pPr>
        <w:spacing w:after="0" w:line="240" w:lineRule="auto"/>
        <w:contextualSpacing/>
        <w:jc w:val="both"/>
        <w:rPr>
          <w:rFonts w:ascii="Calibri" w:eastAsia="Times New Roman" w:hAnsi="Calibri" w:cs="Calibri"/>
          <w:lang w:eastAsia="es-ES"/>
        </w:rPr>
      </w:pPr>
      <w:r w:rsidRPr="001866E2">
        <w:rPr>
          <w:rFonts w:ascii="Calibri" w:eastAsia="Times New Roman" w:hAnsi="Calibri" w:cs="Calibri"/>
          <w:lang w:eastAsia="es-ES"/>
        </w:rPr>
        <w:t>5.- Presentación del Dictamen relativo a la propuesta para la suscripción del Convenio de Coordinación para el Reconocimiento e Integración de la Zona Metropolitana de Monterrey por parte del Municipio d</w:t>
      </w:r>
      <w:r>
        <w:rPr>
          <w:rFonts w:ascii="Calibri" w:eastAsia="Times New Roman" w:hAnsi="Calibri" w:cs="Calibri"/>
          <w:lang w:eastAsia="es-ES"/>
        </w:rPr>
        <w:t>e General Escobedo, Nuevo León;</w:t>
      </w:r>
    </w:p>
    <w:p w14:paraId="30E1B55B" w14:textId="77777777" w:rsidR="001866E2" w:rsidRPr="001866E2" w:rsidRDefault="001866E2" w:rsidP="001866E2">
      <w:pPr>
        <w:spacing w:after="0" w:line="240" w:lineRule="auto"/>
        <w:contextualSpacing/>
        <w:jc w:val="both"/>
        <w:rPr>
          <w:rFonts w:ascii="Calibri" w:eastAsia="Times New Roman" w:hAnsi="Calibri" w:cs="Calibri"/>
          <w:lang w:eastAsia="es-ES"/>
        </w:rPr>
      </w:pPr>
    </w:p>
    <w:p w14:paraId="5DF739A0" w14:textId="77777777" w:rsidR="001866E2" w:rsidRPr="001866E2" w:rsidRDefault="001866E2" w:rsidP="001866E2">
      <w:pPr>
        <w:spacing w:after="0" w:line="240" w:lineRule="auto"/>
        <w:contextualSpacing/>
        <w:jc w:val="both"/>
        <w:rPr>
          <w:rFonts w:ascii="Calibri" w:eastAsia="Times New Roman" w:hAnsi="Calibri" w:cs="Calibri"/>
          <w:lang w:eastAsia="es-ES"/>
        </w:rPr>
      </w:pPr>
      <w:r w:rsidRPr="001866E2">
        <w:rPr>
          <w:rFonts w:ascii="Calibri" w:eastAsia="Times New Roman" w:hAnsi="Calibri" w:cs="Calibri"/>
          <w:lang w:eastAsia="es-ES"/>
        </w:rPr>
        <w:t>6.- Presentación del Dictamen relativo a la propuesta para la suscripción de un Convenio de Coordinación entre el Instituto Estatal de las Mujeres y e</w:t>
      </w:r>
      <w:r>
        <w:rPr>
          <w:rFonts w:ascii="Calibri" w:eastAsia="Times New Roman" w:hAnsi="Calibri" w:cs="Calibri"/>
          <w:lang w:eastAsia="es-ES"/>
        </w:rPr>
        <w:t>l Municipio de General Escobedo;</w:t>
      </w:r>
    </w:p>
    <w:p w14:paraId="706A9998" w14:textId="77777777" w:rsidR="001866E2" w:rsidRPr="001866E2" w:rsidRDefault="001866E2" w:rsidP="001866E2">
      <w:pPr>
        <w:spacing w:after="0" w:line="240" w:lineRule="auto"/>
        <w:contextualSpacing/>
        <w:jc w:val="both"/>
        <w:rPr>
          <w:rFonts w:ascii="Calibri" w:eastAsia="Times New Roman" w:hAnsi="Calibri" w:cs="Calibri"/>
          <w:lang w:eastAsia="es-ES"/>
        </w:rPr>
      </w:pPr>
    </w:p>
    <w:p w14:paraId="449360B1" w14:textId="77777777" w:rsidR="001866E2" w:rsidRPr="001866E2" w:rsidRDefault="001866E2" w:rsidP="001866E2">
      <w:pPr>
        <w:spacing w:after="0" w:line="240" w:lineRule="auto"/>
        <w:contextualSpacing/>
        <w:jc w:val="both"/>
        <w:rPr>
          <w:rFonts w:ascii="Calibri" w:eastAsia="Times New Roman" w:hAnsi="Calibri" w:cs="Calibri"/>
          <w:lang w:eastAsia="es-ES"/>
        </w:rPr>
      </w:pPr>
      <w:r w:rsidRPr="001866E2">
        <w:rPr>
          <w:rFonts w:ascii="Calibri" w:eastAsia="Times New Roman" w:hAnsi="Calibri" w:cs="Calibri"/>
          <w:lang w:eastAsia="es-ES"/>
        </w:rPr>
        <w:t>7.- Presentación de la solicitud de licencia temporal sin goce de sueldo por parte de la C. Erika Janeth Cabrera Palacios</w:t>
      </w:r>
      <w:r>
        <w:rPr>
          <w:rFonts w:ascii="Calibri" w:eastAsia="Times New Roman" w:hAnsi="Calibri" w:cs="Calibri"/>
          <w:lang w:eastAsia="es-ES"/>
        </w:rPr>
        <w:t>;</w:t>
      </w:r>
    </w:p>
    <w:p w14:paraId="64F14588" w14:textId="77777777" w:rsidR="001866E2" w:rsidRPr="001866E2" w:rsidRDefault="001866E2" w:rsidP="001866E2">
      <w:pPr>
        <w:spacing w:after="0" w:line="240" w:lineRule="auto"/>
        <w:contextualSpacing/>
        <w:jc w:val="both"/>
        <w:rPr>
          <w:rFonts w:ascii="Calibri" w:eastAsia="Times New Roman" w:hAnsi="Calibri" w:cs="Calibri"/>
          <w:lang w:eastAsia="es-ES"/>
        </w:rPr>
      </w:pPr>
    </w:p>
    <w:p w14:paraId="17056D71" w14:textId="77777777" w:rsidR="001866E2" w:rsidRPr="001866E2" w:rsidRDefault="001866E2" w:rsidP="001866E2">
      <w:pPr>
        <w:spacing w:after="0" w:line="240" w:lineRule="auto"/>
        <w:contextualSpacing/>
        <w:jc w:val="both"/>
        <w:rPr>
          <w:rFonts w:ascii="Calibri" w:eastAsia="Times New Roman" w:hAnsi="Calibri" w:cs="Calibri"/>
          <w:lang w:eastAsia="es-ES"/>
        </w:rPr>
      </w:pPr>
      <w:r w:rsidRPr="001866E2">
        <w:rPr>
          <w:rFonts w:ascii="Calibri" w:eastAsia="Times New Roman" w:hAnsi="Calibri" w:cs="Calibri"/>
          <w:lang w:eastAsia="es-ES"/>
        </w:rPr>
        <w:t xml:space="preserve">8.- Presentación del Dictamen relativo a la propuesta de Lineamientos para Regular la captura y recopilación de la información hacendaria del Municipio </w:t>
      </w:r>
      <w:r>
        <w:rPr>
          <w:rFonts w:ascii="Calibri" w:eastAsia="Times New Roman" w:hAnsi="Calibri" w:cs="Calibri"/>
          <w:lang w:eastAsia="es-ES"/>
        </w:rPr>
        <w:t>de General Escobedo, Nuevo León;</w:t>
      </w:r>
    </w:p>
    <w:p w14:paraId="46444544" w14:textId="77777777" w:rsidR="001866E2" w:rsidRPr="001866E2" w:rsidRDefault="001866E2" w:rsidP="001866E2">
      <w:pPr>
        <w:spacing w:after="0" w:line="240" w:lineRule="auto"/>
        <w:contextualSpacing/>
        <w:jc w:val="both"/>
        <w:rPr>
          <w:rFonts w:ascii="Calibri" w:eastAsia="Times New Roman" w:hAnsi="Calibri" w:cs="Calibri"/>
          <w:lang w:eastAsia="es-ES"/>
        </w:rPr>
      </w:pPr>
    </w:p>
    <w:p w14:paraId="44222AE7" w14:textId="77777777" w:rsidR="001866E2" w:rsidRPr="001866E2" w:rsidRDefault="001866E2" w:rsidP="001866E2">
      <w:pPr>
        <w:spacing w:after="0" w:line="240" w:lineRule="auto"/>
        <w:contextualSpacing/>
        <w:jc w:val="both"/>
        <w:rPr>
          <w:rFonts w:ascii="Calibri" w:eastAsia="Times New Roman" w:hAnsi="Calibri" w:cs="Calibri"/>
          <w:lang w:eastAsia="es-ES"/>
        </w:rPr>
      </w:pPr>
      <w:r w:rsidRPr="001866E2">
        <w:rPr>
          <w:rFonts w:ascii="Calibri" w:eastAsia="Times New Roman" w:hAnsi="Calibri" w:cs="Calibri"/>
          <w:lang w:eastAsia="es-ES"/>
        </w:rPr>
        <w:t>9.- Propuesta para otorgar en comodato un espacio físico dentro del Municipio a la Institución de Crédito denominada Banca Afirme S.A., Institución de Banca Múltiple, AFIRME grupo financiero, así como la celebración de un contrato de prestación de servicios para la recepción de pagos con la citada institución de crédito de ma</w:t>
      </w:r>
      <w:r>
        <w:rPr>
          <w:rFonts w:ascii="Calibri" w:eastAsia="Times New Roman" w:hAnsi="Calibri" w:cs="Calibri"/>
          <w:lang w:eastAsia="es-ES"/>
        </w:rPr>
        <w:t>nera gratuita para el Municipio;</w:t>
      </w:r>
    </w:p>
    <w:p w14:paraId="6DD4BAA7" w14:textId="77777777" w:rsidR="001866E2" w:rsidRPr="001866E2" w:rsidRDefault="001866E2" w:rsidP="001866E2">
      <w:pPr>
        <w:spacing w:after="0" w:line="240" w:lineRule="auto"/>
        <w:contextualSpacing/>
        <w:jc w:val="both"/>
        <w:rPr>
          <w:rFonts w:ascii="Calibri" w:eastAsia="Times New Roman" w:hAnsi="Calibri" w:cs="Calibri"/>
          <w:lang w:eastAsia="es-ES"/>
        </w:rPr>
      </w:pPr>
    </w:p>
    <w:p w14:paraId="15099799" w14:textId="77777777" w:rsidR="001866E2" w:rsidRPr="001866E2" w:rsidRDefault="001866E2" w:rsidP="001866E2">
      <w:pPr>
        <w:spacing w:after="0" w:line="240" w:lineRule="auto"/>
        <w:contextualSpacing/>
        <w:jc w:val="both"/>
        <w:rPr>
          <w:rFonts w:ascii="Calibri" w:eastAsia="Times New Roman" w:hAnsi="Calibri" w:cs="Calibri"/>
          <w:lang w:eastAsia="es-ES"/>
        </w:rPr>
      </w:pPr>
      <w:r w:rsidRPr="001866E2">
        <w:rPr>
          <w:rFonts w:ascii="Calibri" w:eastAsia="Times New Roman" w:hAnsi="Calibri" w:cs="Calibri"/>
          <w:lang w:eastAsia="es-ES"/>
        </w:rPr>
        <w:t>10.- Presentación del proyecto de Presupuesto de Ingreso</w:t>
      </w:r>
      <w:r>
        <w:rPr>
          <w:rFonts w:ascii="Calibri" w:eastAsia="Times New Roman" w:hAnsi="Calibri" w:cs="Calibri"/>
          <w:lang w:eastAsia="es-ES"/>
        </w:rPr>
        <w:t>s para el Ejercicio Fiscal 2020;</w:t>
      </w:r>
    </w:p>
    <w:p w14:paraId="2C099709" w14:textId="77777777" w:rsidR="001866E2" w:rsidRPr="001866E2" w:rsidRDefault="001866E2" w:rsidP="001866E2">
      <w:pPr>
        <w:spacing w:after="0" w:line="240" w:lineRule="auto"/>
        <w:contextualSpacing/>
        <w:jc w:val="both"/>
        <w:rPr>
          <w:rFonts w:ascii="Calibri" w:eastAsia="Times New Roman" w:hAnsi="Calibri" w:cs="Calibri"/>
          <w:lang w:eastAsia="es-ES"/>
        </w:rPr>
      </w:pPr>
    </w:p>
    <w:p w14:paraId="06F3EE91" w14:textId="77777777" w:rsidR="001866E2" w:rsidRPr="001866E2" w:rsidRDefault="001866E2" w:rsidP="001866E2">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11.- Asuntos Generales; y</w:t>
      </w:r>
    </w:p>
    <w:p w14:paraId="5713F04A" w14:textId="77777777" w:rsidR="001866E2" w:rsidRPr="001866E2" w:rsidRDefault="001866E2" w:rsidP="001866E2">
      <w:pPr>
        <w:spacing w:after="0" w:line="240" w:lineRule="auto"/>
        <w:contextualSpacing/>
        <w:jc w:val="both"/>
        <w:rPr>
          <w:rFonts w:ascii="Calibri" w:eastAsia="Times New Roman" w:hAnsi="Calibri" w:cs="Calibri"/>
          <w:lang w:eastAsia="es-ES"/>
        </w:rPr>
      </w:pPr>
    </w:p>
    <w:p w14:paraId="32F628E4" w14:textId="77777777" w:rsidR="00F3505C" w:rsidRPr="0027625F" w:rsidRDefault="001866E2" w:rsidP="001866E2">
      <w:pPr>
        <w:spacing w:after="0" w:line="240" w:lineRule="auto"/>
        <w:contextualSpacing/>
        <w:jc w:val="both"/>
        <w:rPr>
          <w:rFonts w:ascii="Calibri" w:eastAsia="Calibri" w:hAnsi="Calibri" w:cs="Calibri"/>
          <w:lang w:val="es-MX"/>
        </w:rPr>
      </w:pPr>
      <w:r w:rsidRPr="001866E2">
        <w:rPr>
          <w:rFonts w:ascii="Calibri" w:eastAsia="Times New Roman" w:hAnsi="Calibri" w:cs="Calibri"/>
          <w:lang w:eastAsia="es-ES"/>
        </w:rPr>
        <w:t>12.- Clausura de la Sesión.</w:t>
      </w:r>
    </w:p>
    <w:p w14:paraId="288B7CC9" w14:textId="77777777" w:rsidR="00E06FD9"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lastRenderedPageBreak/>
        <w:t>Acto seguido</w:t>
      </w:r>
      <w:r w:rsidR="00AF7950">
        <w:rPr>
          <w:rFonts w:ascii="Calibri" w:eastAsia="Times New Roman" w:hAnsi="Calibri" w:cs="Calibri"/>
          <w:lang w:eastAsia="es-ES"/>
        </w:rPr>
        <w:t xml:space="preserve">, el Secretario del </w:t>
      </w:r>
      <w:r w:rsidRPr="0027625F">
        <w:rPr>
          <w:rFonts w:ascii="Calibri" w:eastAsia="Times New Roman" w:hAnsi="Calibri" w:cs="Calibri"/>
          <w:lang w:eastAsia="es-ES"/>
        </w:rPr>
        <w:t>Ayuntamiento, Licenciado Andrés Concepción Mijes Llovera convoca a los presentes a votar de manera económica, y exhorta a que quienes estén de acuerdo con la propuesta del orden del día lo manifiesten en la forma acostumbrada;</w:t>
      </w:r>
    </w:p>
    <w:p w14:paraId="0A3EE937" w14:textId="77777777" w:rsidR="00AF7950" w:rsidRDefault="00AF7950" w:rsidP="0027625F">
      <w:pPr>
        <w:spacing w:after="160" w:line="259" w:lineRule="auto"/>
        <w:rPr>
          <w:rFonts w:ascii="Calibri" w:eastAsia="Calibri" w:hAnsi="Calibri" w:cs="Calibri"/>
          <w:lang w:val="es-MX"/>
        </w:rPr>
      </w:pPr>
    </w:p>
    <w:p w14:paraId="2A858D51" w14:textId="77777777" w:rsidR="00AF7950" w:rsidRDefault="00AF7950" w:rsidP="0027625F">
      <w:pPr>
        <w:spacing w:after="160" w:line="259" w:lineRule="auto"/>
        <w:rPr>
          <w:rFonts w:ascii="Calibri" w:eastAsia="Calibri" w:hAnsi="Calibri" w:cs="Calibri"/>
          <w:lang w:val="es-MX"/>
        </w:rPr>
      </w:pPr>
      <w:r>
        <w:rPr>
          <w:rFonts w:ascii="Calibri" w:eastAsia="Calibri" w:hAnsi="Calibri" w:cs="Calibri"/>
          <w:lang w:val="es-MX"/>
        </w:rPr>
        <w:t xml:space="preserve"> El Pleno emite de manera económica el siguiente acuerdo:</w:t>
      </w:r>
    </w:p>
    <w:p w14:paraId="608B27F4" w14:textId="77777777"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val="es-MX" w:eastAsia="es-MX"/>
        </w:rPr>
        <mc:AlternateContent>
          <mc:Choice Requires="wps">
            <w:drawing>
              <wp:anchor distT="0" distB="0" distL="114300" distR="114300" simplePos="0" relativeHeight="251663360" behindDoc="1" locked="0" layoutInCell="1" allowOverlap="1" wp14:anchorId="644FA477" wp14:editId="5E6547F0">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87E745"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14:paraId="55889913" w14:textId="77777777" w:rsidR="003A2C55" w:rsidRDefault="0027625F" w:rsidP="003A6705">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14:paraId="74655B25" w14:textId="77777777" w:rsidR="003A6705" w:rsidRDefault="003A6705" w:rsidP="003A6705">
      <w:pPr>
        <w:widowControl w:val="0"/>
        <w:autoSpaceDE w:val="0"/>
        <w:autoSpaceDN w:val="0"/>
        <w:adjustRightInd w:val="0"/>
        <w:spacing w:after="160" w:line="256" w:lineRule="auto"/>
        <w:jc w:val="both"/>
        <w:rPr>
          <w:rFonts w:ascii="Calibri" w:eastAsia="Calibri" w:hAnsi="Calibri" w:cs="Calibri"/>
          <w:b/>
          <w:lang w:val="es-MX"/>
        </w:rPr>
      </w:pPr>
    </w:p>
    <w:p w14:paraId="6F669433" w14:textId="77777777" w:rsidR="003C5416" w:rsidRPr="0027625F" w:rsidRDefault="0027625F" w:rsidP="002921FE">
      <w:pPr>
        <w:spacing w:after="160" w:line="259" w:lineRule="auto"/>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664384" behindDoc="0" locked="0" layoutInCell="1" allowOverlap="1" wp14:anchorId="6E85B2CD" wp14:editId="1A2962E7">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BCE68"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27625F">
        <w:rPr>
          <w:rFonts w:ascii="Calibri" w:eastAsia="Calibri" w:hAnsi="Calibri" w:cs="Calibri"/>
          <w:b/>
          <w:lang w:val="es-MX"/>
        </w:rPr>
        <w:t>PUNTO 2 DEL ORDEN DEL DÍA.- LECTURA DEL</w:t>
      </w:r>
      <w:r w:rsidR="00F3505C">
        <w:rPr>
          <w:rFonts w:ascii="Calibri" w:eastAsia="Calibri" w:hAnsi="Calibri" w:cs="Calibri"/>
          <w:b/>
          <w:lang w:val="es-MX"/>
        </w:rPr>
        <w:t xml:space="preserve"> ACTA</w:t>
      </w:r>
      <w:r w:rsidR="00AF7950">
        <w:rPr>
          <w:rFonts w:ascii="Calibri" w:eastAsia="Calibri" w:hAnsi="Calibri" w:cs="Calibri"/>
          <w:b/>
          <w:lang w:val="es-MX"/>
        </w:rPr>
        <w:t xml:space="preserve"> 29</w:t>
      </w:r>
      <w:r w:rsidRPr="0027625F">
        <w:rPr>
          <w:rFonts w:ascii="Calibri" w:eastAsia="Calibri" w:hAnsi="Calibri" w:cs="Calibri"/>
          <w:b/>
          <w:lang w:val="es-MX"/>
        </w:rPr>
        <w:t xml:space="preserve"> DE LA SESIÓN ORDINARIA CELEBRADA EL DÍA </w:t>
      </w:r>
      <w:r w:rsidR="00AF7950">
        <w:rPr>
          <w:rFonts w:ascii="Calibri" w:eastAsia="Calibri" w:hAnsi="Calibri" w:cs="Calibri"/>
          <w:b/>
          <w:lang w:val="es-MX"/>
        </w:rPr>
        <w:t>28</w:t>
      </w:r>
      <w:r w:rsidRPr="0027625F">
        <w:rPr>
          <w:rFonts w:ascii="Calibri" w:eastAsia="Calibri" w:hAnsi="Calibri" w:cs="Calibri"/>
          <w:b/>
          <w:lang w:val="es-MX"/>
        </w:rPr>
        <w:t xml:space="preserve"> DE </w:t>
      </w:r>
      <w:r w:rsidR="00AF7950">
        <w:rPr>
          <w:rFonts w:ascii="Calibri" w:eastAsia="Calibri" w:hAnsi="Calibri" w:cs="Calibri"/>
          <w:b/>
          <w:lang w:val="es-MX"/>
        </w:rPr>
        <w:t>OCTUBRE</w:t>
      </w:r>
      <w:r w:rsidRPr="0027625F">
        <w:rPr>
          <w:rFonts w:ascii="Calibri" w:eastAsia="Calibri" w:hAnsi="Calibri" w:cs="Calibri"/>
          <w:b/>
          <w:lang w:val="es-MX"/>
        </w:rPr>
        <w:t xml:space="preserve"> DEL 201</w:t>
      </w:r>
      <w:r w:rsidR="00E76409">
        <w:rPr>
          <w:rFonts w:ascii="Calibri" w:eastAsia="Calibri" w:hAnsi="Calibri" w:cs="Calibri"/>
          <w:b/>
          <w:lang w:val="es-MX"/>
        </w:rPr>
        <w:t>9</w:t>
      </w:r>
      <w:r w:rsidR="00AF7950">
        <w:rPr>
          <w:rFonts w:ascii="Calibri" w:eastAsia="Calibri" w:hAnsi="Calibri" w:cs="Calibri"/>
          <w:b/>
          <w:lang w:val="es-MX"/>
        </w:rPr>
        <w:t>…….</w:t>
      </w:r>
      <w:r w:rsidRPr="0027625F">
        <w:rPr>
          <w:rFonts w:ascii="Calibri" w:eastAsia="Calibri" w:hAnsi="Calibri" w:cs="Calibri"/>
          <w:b/>
          <w:lang w:val="es-MX"/>
        </w:rPr>
        <w:t>…………</w:t>
      </w:r>
      <w:r w:rsidR="00F3505C">
        <w:rPr>
          <w:rFonts w:ascii="Calibri" w:eastAsia="Calibri" w:hAnsi="Calibri" w:cs="Calibri"/>
          <w:b/>
          <w:lang w:val="es-MX"/>
        </w:rPr>
        <w:t>…………………………………………………………………………………</w:t>
      </w:r>
      <w:r w:rsidR="00E06FD9">
        <w:rPr>
          <w:rFonts w:ascii="Calibri" w:eastAsia="Calibri" w:hAnsi="Calibri" w:cs="Calibri"/>
          <w:b/>
          <w:lang w:val="es-MX"/>
        </w:rPr>
        <w:t>.</w:t>
      </w:r>
    </w:p>
    <w:p w14:paraId="4D5048CF" w14:textId="77777777" w:rsidR="002033CE" w:rsidRPr="002033CE" w:rsidRDefault="0027625F" w:rsidP="00AE38E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AE38EF">
        <w:rPr>
          <w:rFonts w:ascii="Calibri" w:eastAsia="Calibri" w:hAnsi="Calibri" w:cs="Calibri"/>
          <w:lang w:val="es-MX"/>
        </w:rPr>
        <w:t>Sesió</w:t>
      </w:r>
      <w:r w:rsidR="00AE38EF" w:rsidRPr="00AE38EF">
        <w:rPr>
          <w:rFonts w:ascii="Calibri" w:eastAsia="Calibri" w:hAnsi="Calibri" w:cs="Calibri"/>
          <w:lang w:val="es-MX"/>
        </w:rPr>
        <w:t xml:space="preserve">n </w:t>
      </w:r>
      <w:r w:rsidR="00AE38EF">
        <w:rPr>
          <w:rFonts w:ascii="Calibri" w:eastAsia="Calibri" w:hAnsi="Calibri" w:cs="Calibri"/>
          <w:lang w:val="es-MX"/>
        </w:rPr>
        <w:t>Ordinaria del dí</w:t>
      </w:r>
      <w:r w:rsidR="00AF7950">
        <w:rPr>
          <w:rFonts w:ascii="Calibri" w:eastAsia="Calibri" w:hAnsi="Calibri" w:cs="Calibri"/>
          <w:lang w:val="es-MX"/>
        </w:rPr>
        <w:t>a 28</w:t>
      </w:r>
      <w:r w:rsidR="00AE38EF" w:rsidRPr="00AE38EF">
        <w:rPr>
          <w:rFonts w:ascii="Calibri" w:eastAsia="Calibri" w:hAnsi="Calibri" w:cs="Calibri"/>
          <w:lang w:val="es-MX"/>
        </w:rPr>
        <w:t xml:space="preserve"> de </w:t>
      </w:r>
      <w:r w:rsidR="00AF7950">
        <w:rPr>
          <w:rFonts w:ascii="Calibri" w:eastAsia="Calibri" w:hAnsi="Calibri" w:cs="Calibri"/>
          <w:lang w:val="es-MX"/>
        </w:rPr>
        <w:t>Octubre</w:t>
      </w:r>
      <w:r w:rsidR="00F3505C">
        <w:rPr>
          <w:rFonts w:ascii="Calibri" w:eastAsia="Calibri" w:hAnsi="Calibri" w:cs="Calibri"/>
          <w:lang w:val="es-MX"/>
        </w:rPr>
        <w:t xml:space="preserve"> </w:t>
      </w:r>
      <w:r w:rsidR="00AE38EF" w:rsidRPr="00AE38EF">
        <w:rPr>
          <w:rFonts w:ascii="Calibri" w:eastAsia="Calibri" w:hAnsi="Calibri" w:cs="Calibri"/>
          <w:lang w:val="es-MX"/>
        </w:rPr>
        <w:t>del 2019,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w:t>
      </w:r>
      <w:r w:rsidR="00AF7950">
        <w:rPr>
          <w:rFonts w:ascii="Calibri" w:eastAsia="Calibri" w:hAnsi="Calibri" w:cs="Calibri"/>
          <w:lang w:val="es-MX"/>
        </w:rPr>
        <w:t>spensa de la lectura del acta 29</w:t>
      </w:r>
      <w:r w:rsidR="00F3505C">
        <w:rPr>
          <w:rFonts w:ascii="Calibri" w:eastAsia="Calibri" w:hAnsi="Calibri" w:cs="Calibri"/>
          <w:lang w:val="es-MX"/>
        </w:rPr>
        <w:t xml:space="preserve"> del 2</w:t>
      </w:r>
      <w:r w:rsidR="00AF7950">
        <w:rPr>
          <w:rFonts w:ascii="Calibri" w:eastAsia="Calibri" w:hAnsi="Calibri" w:cs="Calibri"/>
          <w:lang w:val="es-MX"/>
        </w:rPr>
        <w:t>8</w:t>
      </w:r>
      <w:r w:rsidR="00A23DA4">
        <w:rPr>
          <w:rFonts w:ascii="Calibri" w:eastAsia="Calibri" w:hAnsi="Calibri" w:cs="Calibri"/>
          <w:lang w:val="es-MX"/>
        </w:rPr>
        <w:t xml:space="preserve"> de </w:t>
      </w:r>
      <w:r w:rsidR="00AF7950">
        <w:rPr>
          <w:rFonts w:ascii="Calibri" w:eastAsia="Calibri" w:hAnsi="Calibri" w:cs="Calibri"/>
          <w:lang w:val="es-MX"/>
        </w:rPr>
        <w:t>Octubre</w:t>
      </w:r>
      <w:r w:rsidR="00AE38EF" w:rsidRPr="00AE38EF">
        <w:rPr>
          <w:rFonts w:ascii="Calibri" w:eastAsia="Calibri" w:hAnsi="Calibri" w:cs="Calibri"/>
          <w:lang w:val="es-MX"/>
        </w:rPr>
        <w:t xml:space="preserve"> del 2019, sírvanse manifestarlo en la forma acostumbrada</w:t>
      </w:r>
      <w:r w:rsidR="007B3876">
        <w:rPr>
          <w:rFonts w:ascii="Calibri" w:eastAsia="Calibri" w:hAnsi="Calibri" w:cs="Calibri"/>
          <w:lang w:val="es-MX"/>
        </w:rPr>
        <w:t>.</w:t>
      </w:r>
    </w:p>
    <w:p w14:paraId="702F33CA" w14:textId="39035911" w:rsidR="00F77EE7" w:rsidRPr="00F77EE7" w:rsidRDefault="00F77EE7" w:rsidP="0027625F">
      <w:pPr>
        <w:spacing w:after="160" w:line="240" w:lineRule="atLeast"/>
        <w:jc w:val="both"/>
        <w:rPr>
          <w:rFonts w:ascii="Calibri" w:eastAsia="Calibri" w:hAnsi="Calibri" w:cs="Calibri"/>
          <w:lang w:val="es-MX"/>
        </w:rPr>
      </w:pPr>
      <w:r w:rsidRPr="00F77EE7">
        <w:rPr>
          <w:rFonts w:ascii="Calibri" w:eastAsia="Calibri" w:hAnsi="Calibri" w:cs="Calibri"/>
          <w:noProof/>
          <w:lang w:val="es-MX" w:eastAsia="es-MX"/>
        </w:rPr>
        <mc:AlternateContent>
          <mc:Choice Requires="wps">
            <w:drawing>
              <wp:anchor distT="0" distB="0" distL="114300" distR="114300" simplePos="0" relativeHeight="251659264" behindDoc="1" locked="0" layoutInCell="1" allowOverlap="1" wp14:anchorId="6C74EAA3" wp14:editId="4C953584">
                <wp:simplePos x="0" y="0"/>
                <wp:positionH relativeFrom="margin">
                  <wp:align>center</wp:align>
                </wp:positionH>
                <wp:positionV relativeFrom="paragraph">
                  <wp:posOffset>372110</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082177" id="Rectángulo 7" o:spid="_x0000_s1026" style="position:absolute;margin-left:0;margin-top:29.3pt;width:458.25pt;height:39.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" fillcolor="window" strokecolor="windowText" strokeweight="1pt">
                <v:path arrowok="t"/>
                <w10:wrap anchorx="margin"/>
              </v:rect>
            </w:pict>
          </mc:Fallback>
        </mc:AlternateContent>
      </w:r>
      <w:r w:rsidR="0027625F" w:rsidRPr="00F77EE7">
        <w:rPr>
          <w:rFonts w:ascii="Calibri" w:eastAsia="Calibri" w:hAnsi="Calibri" w:cs="Calibri"/>
          <w:lang w:val="es-ES_tradnl"/>
        </w:rPr>
        <w:t>El Ayuntamiento</w:t>
      </w:r>
      <w:r w:rsidRPr="00F77EE7">
        <w:rPr>
          <w:rFonts w:ascii="Calibri" w:eastAsia="Calibri" w:hAnsi="Calibri" w:cs="Calibri"/>
          <w:lang w:val="es-ES_tradnl"/>
        </w:rPr>
        <w:t>, con 14 votos a favor y una abstención por parte de la Regidora Carolina María Vázquez Juárez emite el siguiente acuerdo:</w:t>
      </w:r>
    </w:p>
    <w:p w14:paraId="30A48126" w14:textId="6B044424"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F77EE7">
        <w:rPr>
          <w:rFonts w:ascii="Calibri" w:eastAsia="Calibri" w:hAnsi="Calibri" w:cs="Calibri"/>
          <w:b/>
          <w:lang w:val="es-MX"/>
        </w:rPr>
        <w:t xml:space="preserve">UNICO.- Por </w:t>
      </w:r>
      <w:r w:rsidR="00F77EE7" w:rsidRPr="00F77EE7">
        <w:rPr>
          <w:rFonts w:ascii="Calibri" w:eastAsia="Calibri" w:hAnsi="Calibri" w:cs="Calibri"/>
          <w:b/>
          <w:lang w:val="es-MX"/>
        </w:rPr>
        <w:t>mayoría absoluta</w:t>
      </w:r>
      <w:r w:rsidR="008F0FF5" w:rsidRPr="00F77EE7">
        <w:rPr>
          <w:rFonts w:ascii="Calibri" w:eastAsia="Calibri" w:hAnsi="Calibri" w:cs="Calibri"/>
          <w:b/>
          <w:lang w:val="es-MX"/>
        </w:rPr>
        <w:t xml:space="preserve"> </w:t>
      </w:r>
      <w:r w:rsidRPr="00F77EE7">
        <w:rPr>
          <w:rFonts w:ascii="Calibri" w:eastAsia="Calibri" w:hAnsi="Calibri" w:cs="Calibri"/>
          <w:b/>
          <w:lang w:val="es-MX"/>
        </w:rPr>
        <w:t>se aprueba la di</w:t>
      </w:r>
      <w:r w:rsidR="00AF7950" w:rsidRPr="00F77EE7">
        <w:rPr>
          <w:rFonts w:ascii="Calibri" w:eastAsia="Calibri" w:hAnsi="Calibri" w:cs="Calibri"/>
          <w:b/>
          <w:lang w:val="es-MX"/>
        </w:rPr>
        <w:t>spensa de la lectura del Acta 29</w:t>
      </w:r>
      <w:r w:rsidRPr="00F77EE7">
        <w:rPr>
          <w:rFonts w:ascii="Calibri" w:eastAsia="Calibri" w:hAnsi="Calibri" w:cs="Calibri"/>
          <w:b/>
          <w:lang w:val="es-MX"/>
        </w:rPr>
        <w:t xml:space="preserve">, correspondiente </w:t>
      </w:r>
      <w:r w:rsidR="003C5416" w:rsidRPr="00F77EE7">
        <w:rPr>
          <w:rFonts w:ascii="Calibri" w:eastAsia="Calibri" w:hAnsi="Calibri" w:cs="Calibri"/>
          <w:b/>
          <w:lang w:val="es-MX"/>
        </w:rPr>
        <w:t xml:space="preserve">a la Sesión </w:t>
      </w:r>
      <w:r w:rsidR="00E06FD9" w:rsidRPr="00F77EE7">
        <w:rPr>
          <w:rFonts w:ascii="Calibri" w:eastAsia="Calibri" w:hAnsi="Calibri" w:cs="Calibri"/>
          <w:b/>
          <w:lang w:val="es-MX"/>
        </w:rPr>
        <w:t>Ordi</w:t>
      </w:r>
      <w:r w:rsidR="00AF7950" w:rsidRPr="00F77EE7">
        <w:rPr>
          <w:rFonts w:ascii="Calibri" w:eastAsia="Calibri" w:hAnsi="Calibri" w:cs="Calibri"/>
          <w:b/>
          <w:lang w:val="es-MX"/>
        </w:rPr>
        <w:t>naria del día 28</w:t>
      </w:r>
      <w:r w:rsidRPr="00F77EE7">
        <w:rPr>
          <w:rFonts w:ascii="Calibri" w:eastAsia="Calibri" w:hAnsi="Calibri" w:cs="Calibri"/>
          <w:b/>
          <w:lang w:val="es-MX"/>
        </w:rPr>
        <w:t xml:space="preserve"> de </w:t>
      </w:r>
      <w:r w:rsidR="00AF7950" w:rsidRPr="00F77EE7">
        <w:rPr>
          <w:rFonts w:ascii="Calibri" w:eastAsia="Calibri" w:hAnsi="Calibri" w:cs="Calibri"/>
          <w:b/>
          <w:lang w:val="es-MX"/>
        </w:rPr>
        <w:t>octubre</w:t>
      </w:r>
      <w:r w:rsidR="003C5416" w:rsidRPr="00F77EE7">
        <w:rPr>
          <w:rFonts w:ascii="Calibri" w:eastAsia="Calibri" w:hAnsi="Calibri" w:cs="Calibri"/>
          <w:b/>
          <w:lang w:val="es-MX"/>
        </w:rPr>
        <w:t xml:space="preserve"> del 2019</w:t>
      </w:r>
      <w:r w:rsidR="00AF7950" w:rsidRPr="00F77EE7">
        <w:rPr>
          <w:rFonts w:ascii="Calibri" w:eastAsia="Calibri" w:hAnsi="Calibri" w:cs="Calibri"/>
          <w:b/>
          <w:lang w:val="es-MX"/>
        </w:rPr>
        <w:t>………………….</w:t>
      </w:r>
      <w:r w:rsidRPr="00F77EE7">
        <w:rPr>
          <w:rFonts w:ascii="Calibri" w:eastAsia="Calibri" w:hAnsi="Calibri" w:cs="Calibri"/>
          <w:b/>
          <w:lang w:val="es-MX"/>
        </w:rPr>
        <w:t>…………………</w:t>
      </w:r>
      <w:r w:rsidR="003C5416" w:rsidRPr="00F77EE7">
        <w:rPr>
          <w:rFonts w:ascii="Calibri" w:eastAsia="Calibri" w:hAnsi="Calibri" w:cs="Calibri"/>
          <w:b/>
          <w:lang w:val="es-MX"/>
        </w:rPr>
        <w:t>…</w:t>
      </w:r>
      <w:r w:rsidR="00F77EE7" w:rsidRPr="00F77EE7">
        <w:rPr>
          <w:rFonts w:ascii="Calibri" w:eastAsia="Calibri" w:hAnsi="Calibri" w:cs="Calibri"/>
          <w:b/>
          <w:lang w:val="es-MX"/>
        </w:rPr>
        <w:t>…………………………..</w:t>
      </w:r>
    </w:p>
    <w:p w14:paraId="31FB52C4" w14:textId="77777777" w:rsidR="0027625F" w:rsidRPr="0027625F" w:rsidRDefault="0027625F" w:rsidP="0027625F">
      <w:pPr>
        <w:spacing w:after="0" w:line="240" w:lineRule="auto"/>
        <w:jc w:val="both"/>
        <w:rPr>
          <w:rFonts w:ascii="Calibri" w:eastAsia="Calibri" w:hAnsi="Calibri" w:cs="Calibri"/>
          <w:lang w:val="es-MX"/>
        </w:rPr>
      </w:pPr>
    </w:p>
    <w:p w14:paraId="11A2F961" w14:textId="77777777"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manifiesta si hay algún comentario con referencia a dicha Acta. </w:t>
      </w:r>
    </w:p>
    <w:p w14:paraId="3445BF5A" w14:textId="77777777" w:rsidR="00AF7950" w:rsidRDefault="00AF7950" w:rsidP="0027625F">
      <w:pPr>
        <w:spacing w:after="0" w:line="240" w:lineRule="auto"/>
        <w:jc w:val="both"/>
        <w:rPr>
          <w:rFonts w:eastAsia="Calibri" w:cstheme="minorHAnsi"/>
          <w:lang w:val="es-MX"/>
        </w:rPr>
      </w:pPr>
    </w:p>
    <w:p w14:paraId="2B5B2523" w14:textId="77777777" w:rsidR="00F77EE7" w:rsidRDefault="00F77EE7" w:rsidP="0027625F">
      <w:pPr>
        <w:spacing w:after="0" w:line="240" w:lineRule="auto"/>
        <w:jc w:val="both"/>
        <w:rPr>
          <w:rFonts w:eastAsia="Calibri" w:cstheme="minorHAnsi"/>
          <w:lang w:val="es-MX"/>
        </w:rPr>
      </w:pPr>
      <w:r w:rsidRPr="00F77EE7">
        <w:rPr>
          <w:rFonts w:eastAsia="Calibri" w:cstheme="minorHAnsi"/>
          <w:lang w:val="es-MX"/>
        </w:rPr>
        <w:t>El Ayuntamiento, con 14 votos a favor y una abstención por parte de la Regidora Carolina María Vázquez Ju</w:t>
      </w:r>
      <w:r>
        <w:rPr>
          <w:rFonts w:eastAsia="Calibri" w:cstheme="minorHAnsi"/>
          <w:lang w:val="es-MX"/>
        </w:rPr>
        <w:t>árez emite el siguiente acuerdo</w:t>
      </w:r>
    </w:p>
    <w:p w14:paraId="655978A8" w14:textId="62AC7911" w:rsidR="0027625F" w:rsidRPr="00F77EE7" w:rsidRDefault="0027625F" w:rsidP="0027625F">
      <w:pPr>
        <w:spacing w:after="0" w:line="240" w:lineRule="auto"/>
        <w:jc w:val="both"/>
        <w:rPr>
          <w:rFonts w:ascii="Calibri" w:eastAsia="Calibri" w:hAnsi="Calibri" w:cs="Calibri"/>
          <w:lang w:val="es-MX"/>
        </w:rPr>
      </w:pPr>
      <w:r w:rsidRPr="00AF7950">
        <w:rPr>
          <w:rFonts w:ascii="Calibri" w:eastAsia="Calibri" w:hAnsi="Calibri" w:cs="Calibri"/>
          <w:noProof/>
          <w:highlight w:val="yellow"/>
          <w:lang w:val="es-MX" w:eastAsia="es-MX"/>
        </w:rPr>
        <w:drawing>
          <wp:anchor distT="0" distB="0" distL="114300" distR="114300" simplePos="0" relativeHeight="251665408" behindDoc="1" locked="0" layoutInCell="1" allowOverlap="1" wp14:anchorId="1309DDDD" wp14:editId="7C91124A">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14:paraId="3476B127" w14:textId="1764DF2E" w:rsidR="0027625F" w:rsidRPr="00271FDA"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F77EE7">
        <w:rPr>
          <w:rFonts w:ascii="Calibri" w:eastAsia="Calibri" w:hAnsi="Calibri" w:cs="Calibri"/>
          <w:b/>
          <w:lang w:val="es-MX"/>
        </w:rPr>
        <w:t xml:space="preserve">UNICO.- Por </w:t>
      </w:r>
      <w:r w:rsidR="00F77EE7" w:rsidRPr="00F77EE7">
        <w:rPr>
          <w:rFonts w:ascii="Calibri" w:eastAsia="Calibri" w:hAnsi="Calibri" w:cs="Calibri"/>
          <w:b/>
          <w:lang w:val="es-MX"/>
        </w:rPr>
        <w:t>mayoría absoluta</w:t>
      </w:r>
      <w:r w:rsidR="00AF7950" w:rsidRPr="00F77EE7">
        <w:rPr>
          <w:rFonts w:ascii="Calibri" w:eastAsia="Calibri" w:hAnsi="Calibri" w:cs="Calibri"/>
          <w:b/>
          <w:lang w:val="es-MX"/>
        </w:rPr>
        <w:t xml:space="preserve"> se aprueba el acta 29</w:t>
      </w:r>
      <w:r w:rsidRPr="00F77EE7">
        <w:rPr>
          <w:rFonts w:ascii="Calibri" w:eastAsia="Calibri" w:hAnsi="Calibri" w:cs="Calibri"/>
          <w:b/>
          <w:lang w:val="es-MX"/>
        </w:rPr>
        <w:t xml:space="preserve">, correspondiente </w:t>
      </w:r>
      <w:r w:rsidR="002033CE" w:rsidRPr="00F77EE7">
        <w:rPr>
          <w:rFonts w:ascii="Calibri" w:eastAsia="Calibri" w:hAnsi="Calibri" w:cs="Calibri"/>
          <w:b/>
          <w:lang w:val="es-MX"/>
        </w:rPr>
        <w:t xml:space="preserve">a la </w:t>
      </w:r>
      <w:r w:rsidR="00F3505C" w:rsidRPr="00F77EE7">
        <w:rPr>
          <w:rFonts w:ascii="Calibri" w:eastAsia="Calibri" w:hAnsi="Calibri" w:cs="Calibri"/>
          <w:b/>
          <w:lang w:val="es-MX"/>
        </w:rPr>
        <w:t>Sesión Ordi</w:t>
      </w:r>
      <w:r w:rsidR="00AF7950" w:rsidRPr="00F77EE7">
        <w:rPr>
          <w:rFonts w:ascii="Calibri" w:eastAsia="Calibri" w:hAnsi="Calibri" w:cs="Calibri"/>
          <w:b/>
          <w:lang w:val="es-MX"/>
        </w:rPr>
        <w:t>naria del día 28</w:t>
      </w:r>
      <w:r w:rsidRPr="00F77EE7">
        <w:rPr>
          <w:rFonts w:ascii="Calibri" w:eastAsia="Calibri" w:hAnsi="Calibri" w:cs="Calibri"/>
          <w:b/>
          <w:lang w:val="es-MX"/>
        </w:rPr>
        <w:t xml:space="preserve"> de </w:t>
      </w:r>
      <w:r w:rsidR="00AF7950" w:rsidRPr="00F77EE7">
        <w:rPr>
          <w:rFonts w:ascii="Calibri" w:eastAsia="Calibri" w:hAnsi="Calibri" w:cs="Calibri"/>
          <w:b/>
          <w:lang w:val="es-MX"/>
        </w:rPr>
        <w:t>octubre</w:t>
      </w:r>
      <w:r w:rsidR="00A07ECC" w:rsidRPr="00F77EE7">
        <w:rPr>
          <w:rFonts w:ascii="Calibri" w:eastAsia="Calibri" w:hAnsi="Calibri" w:cs="Calibri"/>
          <w:b/>
          <w:lang w:val="es-MX"/>
        </w:rPr>
        <w:t xml:space="preserve"> del 2019. (ARAE-</w:t>
      </w:r>
      <w:r w:rsidR="00F72552">
        <w:rPr>
          <w:rFonts w:ascii="Calibri" w:eastAsia="Calibri" w:hAnsi="Calibri" w:cs="Calibri"/>
          <w:b/>
          <w:lang w:val="es-MX"/>
        </w:rPr>
        <w:t>147</w:t>
      </w:r>
      <w:r w:rsidR="00F77EE7">
        <w:rPr>
          <w:rFonts w:ascii="Calibri" w:eastAsia="Calibri" w:hAnsi="Calibri" w:cs="Calibri"/>
          <w:b/>
          <w:lang w:val="es-MX"/>
        </w:rPr>
        <w:t>/2019</w:t>
      </w:r>
      <w:r w:rsidRPr="00F77EE7">
        <w:rPr>
          <w:rFonts w:ascii="Calibri" w:eastAsia="Calibri" w:hAnsi="Calibri" w:cs="Calibri"/>
          <w:b/>
          <w:lang w:val="es-MX"/>
        </w:rPr>
        <w:t>)</w:t>
      </w:r>
      <w:r w:rsidR="00AF7950" w:rsidRPr="00F77EE7">
        <w:rPr>
          <w:rFonts w:ascii="Calibri" w:eastAsia="Calibri" w:hAnsi="Calibri" w:cs="Calibri"/>
          <w:b/>
          <w:lang w:val="es-MX"/>
        </w:rPr>
        <w:t>………</w:t>
      </w:r>
      <w:r w:rsidR="00EB2B07" w:rsidRPr="00F77EE7">
        <w:rPr>
          <w:rFonts w:ascii="Calibri" w:eastAsia="Calibri" w:hAnsi="Calibri" w:cs="Calibri"/>
          <w:b/>
          <w:lang w:val="es-MX"/>
        </w:rPr>
        <w:t>………….</w:t>
      </w:r>
      <w:r w:rsidR="00F3505C" w:rsidRPr="00F77EE7">
        <w:rPr>
          <w:rFonts w:ascii="Calibri" w:eastAsia="Calibri" w:hAnsi="Calibri" w:cs="Calibri"/>
          <w:b/>
          <w:lang w:val="es-MX"/>
        </w:rPr>
        <w:t>………………………</w:t>
      </w:r>
      <w:r w:rsidR="00F77EE7" w:rsidRPr="00F77EE7">
        <w:rPr>
          <w:rFonts w:ascii="Calibri" w:eastAsia="Calibri" w:hAnsi="Calibri" w:cs="Calibri"/>
          <w:b/>
          <w:lang w:val="es-MX"/>
        </w:rPr>
        <w:t>……………………………………..</w:t>
      </w:r>
    </w:p>
    <w:p w14:paraId="48770321" w14:textId="77777777" w:rsidR="000F4DF4" w:rsidRDefault="00AF7950" w:rsidP="004D5BE9">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 xml:space="preserve">Acto seguido, el Secretario del Ayuntamiento menciona: </w:t>
      </w:r>
      <w:r w:rsidR="000F4DF4">
        <w:rPr>
          <w:rFonts w:ascii="Calibri" w:eastAsia="Calibri" w:hAnsi="Calibri" w:cs="Calibri"/>
          <w:lang w:val="es-MX"/>
        </w:rPr>
        <w:t>P</w:t>
      </w:r>
      <w:r w:rsidR="000F4DF4" w:rsidRPr="000F4DF4">
        <w:rPr>
          <w:rFonts w:ascii="Calibri" w:eastAsia="Calibri" w:hAnsi="Calibri" w:cs="Calibri"/>
          <w:lang w:val="es-MX"/>
        </w:rPr>
        <w:t>ara dar cum</w:t>
      </w:r>
      <w:r>
        <w:rPr>
          <w:rFonts w:ascii="Calibri" w:eastAsia="Calibri" w:hAnsi="Calibri" w:cs="Calibri"/>
          <w:lang w:val="es-MX"/>
        </w:rPr>
        <w:t>plimiento al artículo 49 de la L</w:t>
      </w:r>
      <w:r w:rsidR="000F4DF4" w:rsidRPr="000F4DF4">
        <w:rPr>
          <w:rFonts w:ascii="Calibri" w:eastAsia="Calibri" w:hAnsi="Calibri" w:cs="Calibri"/>
          <w:lang w:val="es-MX"/>
        </w:rPr>
        <w:t xml:space="preserve">ey de </w:t>
      </w:r>
      <w:r>
        <w:rPr>
          <w:rFonts w:ascii="Calibri" w:eastAsia="Calibri" w:hAnsi="Calibri" w:cs="Calibri"/>
          <w:lang w:val="es-MX"/>
        </w:rPr>
        <w:t>G</w:t>
      </w:r>
      <w:r w:rsidR="000F4DF4" w:rsidRPr="000F4DF4">
        <w:rPr>
          <w:rFonts w:ascii="Calibri" w:eastAsia="Calibri" w:hAnsi="Calibri" w:cs="Calibri"/>
          <w:lang w:val="es-MX"/>
        </w:rPr>
        <w:t xml:space="preserve">obierno </w:t>
      </w:r>
      <w:r>
        <w:rPr>
          <w:rFonts w:ascii="Calibri" w:eastAsia="Calibri" w:hAnsi="Calibri" w:cs="Calibri"/>
          <w:lang w:val="es-MX"/>
        </w:rPr>
        <w:t>M</w:t>
      </w:r>
      <w:r w:rsidR="000F4DF4" w:rsidRPr="000F4DF4">
        <w:rPr>
          <w:rFonts w:ascii="Calibri" w:eastAsia="Calibri" w:hAnsi="Calibri" w:cs="Calibri"/>
          <w:lang w:val="es-MX"/>
        </w:rPr>
        <w:t xml:space="preserve">unicipal del </w:t>
      </w:r>
      <w:r>
        <w:rPr>
          <w:rFonts w:ascii="Calibri" w:eastAsia="Calibri" w:hAnsi="Calibri" w:cs="Calibri"/>
          <w:lang w:val="es-MX"/>
        </w:rPr>
        <w:t>Estado de Nuevo León</w:t>
      </w:r>
      <w:r w:rsidR="000F4DF4" w:rsidRPr="000F4DF4">
        <w:rPr>
          <w:rFonts w:ascii="Calibri" w:eastAsia="Calibri" w:hAnsi="Calibri" w:cs="Calibri"/>
          <w:lang w:val="es-MX"/>
        </w:rPr>
        <w:t>, se les informa a los presentes los acuerdos tomados en la pasada sesión ordinaria, los cuales son:</w:t>
      </w:r>
    </w:p>
    <w:p w14:paraId="18BFDA4A" w14:textId="77777777" w:rsidR="00AF7950" w:rsidRPr="00AF7950" w:rsidRDefault="00AF7950" w:rsidP="00AF7950">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1.- Aprobació</w:t>
      </w:r>
      <w:r w:rsidRPr="00AF7950">
        <w:rPr>
          <w:rFonts w:ascii="Calibri" w:eastAsia="Calibri" w:hAnsi="Calibri" w:cs="Calibri"/>
          <w:lang w:val="es-MX"/>
        </w:rPr>
        <w:t xml:space="preserve">n del </w:t>
      </w:r>
      <w:r>
        <w:rPr>
          <w:rFonts w:ascii="Calibri" w:eastAsia="Calibri" w:hAnsi="Calibri" w:cs="Calibri"/>
          <w:lang w:val="es-MX"/>
        </w:rPr>
        <w:t>A</w:t>
      </w:r>
      <w:r w:rsidRPr="00AF7950">
        <w:rPr>
          <w:rFonts w:ascii="Calibri" w:eastAsia="Calibri" w:hAnsi="Calibri" w:cs="Calibri"/>
          <w:lang w:val="es-MX"/>
        </w:rPr>
        <w:t xml:space="preserve">cta 28, correspondiente a la sesión ordinaria del día 21 de octubre del 2019; </w:t>
      </w:r>
    </w:p>
    <w:p w14:paraId="1325FF6F" w14:textId="77777777" w:rsidR="00AF7950" w:rsidRPr="00AF7950" w:rsidRDefault="00AF7950" w:rsidP="00AF7950">
      <w:pPr>
        <w:widowControl w:val="0"/>
        <w:autoSpaceDE w:val="0"/>
        <w:autoSpaceDN w:val="0"/>
        <w:adjustRightInd w:val="0"/>
        <w:spacing w:after="160" w:line="256" w:lineRule="auto"/>
        <w:jc w:val="both"/>
        <w:rPr>
          <w:rFonts w:ascii="Calibri" w:eastAsia="Calibri" w:hAnsi="Calibri" w:cs="Calibri"/>
          <w:lang w:val="es-MX"/>
        </w:rPr>
      </w:pPr>
      <w:r w:rsidRPr="00AF7950">
        <w:rPr>
          <w:rFonts w:ascii="Calibri" w:eastAsia="Calibri" w:hAnsi="Calibri" w:cs="Calibri"/>
          <w:lang w:val="es-MX"/>
        </w:rPr>
        <w:t xml:space="preserve">2.- </w:t>
      </w:r>
      <w:r>
        <w:rPr>
          <w:rFonts w:ascii="Calibri" w:eastAsia="Calibri" w:hAnsi="Calibri" w:cs="Calibri"/>
          <w:lang w:val="es-MX"/>
        </w:rPr>
        <w:t>A</w:t>
      </w:r>
      <w:r w:rsidRPr="00AF7950">
        <w:rPr>
          <w:rFonts w:ascii="Calibri" w:eastAsia="Calibri" w:hAnsi="Calibri" w:cs="Calibri"/>
          <w:lang w:val="es-MX"/>
        </w:rPr>
        <w:t xml:space="preserve">probación del informe contable y financiero de la </w:t>
      </w:r>
      <w:r>
        <w:rPr>
          <w:rFonts w:ascii="Calibri" w:eastAsia="Calibri" w:hAnsi="Calibri" w:cs="Calibri"/>
          <w:lang w:val="es-MX"/>
        </w:rPr>
        <w:t>S</w:t>
      </w:r>
      <w:r w:rsidRPr="00AF7950">
        <w:rPr>
          <w:rFonts w:ascii="Calibri" w:eastAsia="Calibri" w:hAnsi="Calibri" w:cs="Calibri"/>
          <w:lang w:val="es-MX"/>
        </w:rPr>
        <w:t xml:space="preserve">ecretaría de administración, finanzas y tesorería municipal de </w:t>
      </w:r>
      <w:r>
        <w:rPr>
          <w:rFonts w:ascii="Calibri" w:eastAsia="Calibri" w:hAnsi="Calibri" w:cs="Calibri"/>
          <w:lang w:val="es-MX"/>
        </w:rPr>
        <w:t>G</w:t>
      </w:r>
      <w:r w:rsidRPr="00AF7950">
        <w:rPr>
          <w:rFonts w:ascii="Calibri" w:eastAsia="Calibri" w:hAnsi="Calibri" w:cs="Calibri"/>
          <w:lang w:val="es-MX"/>
        </w:rPr>
        <w:t xml:space="preserve">eneral </w:t>
      </w:r>
      <w:r>
        <w:rPr>
          <w:rFonts w:ascii="Calibri" w:eastAsia="Calibri" w:hAnsi="Calibri" w:cs="Calibri"/>
          <w:lang w:val="es-MX"/>
        </w:rPr>
        <w:t>E</w:t>
      </w:r>
      <w:r w:rsidRPr="00AF7950">
        <w:rPr>
          <w:rFonts w:ascii="Calibri" w:eastAsia="Calibri" w:hAnsi="Calibri" w:cs="Calibri"/>
          <w:lang w:val="es-MX"/>
        </w:rPr>
        <w:t>scobedo correspondiente al</w:t>
      </w:r>
      <w:r>
        <w:rPr>
          <w:rFonts w:ascii="Calibri" w:eastAsia="Calibri" w:hAnsi="Calibri" w:cs="Calibri"/>
          <w:lang w:val="es-MX"/>
        </w:rPr>
        <w:t xml:space="preserve"> mes de septiembre del año 2019</w:t>
      </w:r>
      <w:r w:rsidRPr="00AF7950">
        <w:rPr>
          <w:rFonts w:ascii="Calibri" w:eastAsia="Calibri" w:hAnsi="Calibri" w:cs="Calibri"/>
          <w:lang w:val="es-MX"/>
        </w:rPr>
        <w:t>;</w:t>
      </w:r>
    </w:p>
    <w:p w14:paraId="33C501CB" w14:textId="77777777" w:rsidR="00AF7950" w:rsidRPr="00AF7950" w:rsidRDefault="00AF7950" w:rsidP="00AF7950">
      <w:pPr>
        <w:widowControl w:val="0"/>
        <w:autoSpaceDE w:val="0"/>
        <w:autoSpaceDN w:val="0"/>
        <w:adjustRightInd w:val="0"/>
        <w:spacing w:after="160" w:line="256" w:lineRule="auto"/>
        <w:jc w:val="both"/>
        <w:rPr>
          <w:rFonts w:ascii="Calibri" w:eastAsia="Calibri" w:hAnsi="Calibri" w:cs="Calibri"/>
          <w:lang w:val="es-MX"/>
        </w:rPr>
      </w:pPr>
      <w:r w:rsidRPr="00AF7950">
        <w:rPr>
          <w:rFonts w:ascii="Calibri" w:eastAsia="Calibri" w:hAnsi="Calibri" w:cs="Calibri"/>
          <w:lang w:val="es-MX"/>
        </w:rPr>
        <w:t xml:space="preserve">3.- </w:t>
      </w:r>
      <w:r>
        <w:rPr>
          <w:rFonts w:ascii="Calibri" w:eastAsia="Calibri" w:hAnsi="Calibri" w:cs="Calibri"/>
          <w:lang w:val="es-MX"/>
        </w:rPr>
        <w:t>A</w:t>
      </w:r>
      <w:r w:rsidRPr="00AF7950">
        <w:rPr>
          <w:rFonts w:ascii="Calibri" w:eastAsia="Calibri" w:hAnsi="Calibri" w:cs="Calibri"/>
          <w:lang w:val="es-MX"/>
        </w:rPr>
        <w:t>probación del informe financiero de origen y aplicación de recursos correspondientes al tercer trimestre del año 2019;</w:t>
      </w:r>
    </w:p>
    <w:p w14:paraId="27E292A1" w14:textId="77777777" w:rsidR="00AF7950" w:rsidRPr="00AF7950" w:rsidRDefault="00AF7950" w:rsidP="00AF7950">
      <w:pPr>
        <w:widowControl w:val="0"/>
        <w:autoSpaceDE w:val="0"/>
        <w:autoSpaceDN w:val="0"/>
        <w:adjustRightInd w:val="0"/>
        <w:spacing w:after="160" w:line="256" w:lineRule="auto"/>
        <w:jc w:val="both"/>
        <w:rPr>
          <w:rFonts w:ascii="Calibri" w:eastAsia="Calibri" w:hAnsi="Calibri" w:cs="Calibri"/>
          <w:lang w:val="es-MX"/>
        </w:rPr>
      </w:pPr>
      <w:r w:rsidRPr="00AF7950">
        <w:rPr>
          <w:rFonts w:ascii="Calibri" w:eastAsia="Calibri" w:hAnsi="Calibri" w:cs="Calibri"/>
          <w:lang w:val="es-MX"/>
        </w:rPr>
        <w:t xml:space="preserve">4.- </w:t>
      </w:r>
      <w:r>
        <w:rPr>
          <w:rFonts w:ascii="Calibri" w:eastAsia="Calibri" w:hAnsi="Calibri" w:cs="Calibri"/>
          <w:lang w:val="es-MX"/>
        </w:rPr>
        <w:t>A</w:t>
      </w:r>
      <w:r w:rsidRPr="00AF7950">
        <w:rPr>
          <w:rFonts w:ascii="Calibri" w:eastAsia="Calibri" w:hAnsi="Calibri" w:cs="Calibri"/>
          <w:lang w:val="es-MX"/>
        </w:rPr>
        <w:t xml:space="preserve">probación del informe de bonificaciones y subsidios del tercer trimestre del año 2019; </w:t>
      </w:r>
    </w:p>
    <w:p w14:paraId="7422D7EF" w14:textId="75445AE2" w:rsidR="00AF7950" w:rsidRPr="00AF7950" w:rsidRDefault="00AF7950" w:rsidP="00AF7950">
      <w:pPr>
        <w:widowControl w:val="0"/>
        <w:autoSpaceDE w:val="0"/>
        <w:autoSpaceDN w:val="0"/>
        <w:adjustRightInd w:val="0"/>
        <w:spacing w:after="160" w:line="256" w:lineRule="auto"/>
        <w:jc w:val="both"/>
        <w:rPr>
          <w:rFonts w:ascii="Calibri" w:eastAsia="Calibri" w:hAnsi="Calibri" w:cs="Calibri"/>
          <w:lang w:val="es-MX"/>
        </w:rPr>
      </w:pPr>
      <w:r w:rsidRPr="00AF7950">
        <w:rPr>
          <w:rFonts w:ascii="Calibri" w:eastAsia="Calibri" w:hAnsi="Calibri" w:cs="Calibri"/>
          <w:lang w:val="es-MX"/>
        </w:rPr>
        <w:t xml:space="preserve">5.- </w:t>
      </w:r>
      <w:r>
        <w:rPr>
          <w:rFonts w:ascii="Calibri" w:eastAsia="Calibri" w:hAnsi="Calibri" w:cs="Calibri"/>
          <w:lang w:val="es-MX"/>
        </w:rPr>
        <w:t>A</w:t>
      </w:r>
      <w:r w:rsidRPr="00AF7950">
        <w:rPr>
          <w:rFonts w:ascii="Calibri" w:eastAsia="Calibri" w:hAnsi="Calibri" w:cs="Calibri"/>
          <w:lang w:val="es-MX"/>
        </w:rPr>
        <w:t xml:space="preserve">probación de la propuesta para someter a consulta pública por 15 días hábiles reforma al </w:t>
      </w:r>
      <w:r>
        <w:rPr>
          <w:rFonts w:ascii="Calibri" w:eastAsia="Calibri" w:hAnsi="Calibri" w:cs="Calibri"/>
          <w:lang w:val="es-MX"/>
        </w:rPr>
        <w:lastRenderedPageBreak/>
        <w:t>R</w:t>
      </w:r>
      <w:r w:rsidRPr="00AF7950">
        <w:rPr>
          <w:rFonts w:ascii="Calibri" w:eastAsia="Calibri" w:hAnsi="Calibri" w:cs="Calibri"/>
          <w:lang w:val="es-MX"/>
        </w:rPr>
        <w:t xml:space="preserve">eglamento </w:t>
      </w:r>
      <w:r>
        <w:rPr>
          <w:rFonts w:ascii="Calibri" w:eastAsia="Calibri" w:hAnsi="Calibri" w:cs="Calibri"/>
          <w:lang w:val="es-MX"/>
        </w:rPr>
        <w:t>Interior del Republicano</w:t>
      </w:r>
      <w:r w:rsidRPr="00AF7950">
        <w:rPr>
          <w:rFonts w:ascii="Calibri" w:eastAsia="Calibri" w:hAnsi="Calibri" w:cs="Calibri"/>
          <w:lang w:val="es-MX"/>
        </w:rPr>
        <w:t xml:space="preserve"> </w:t>
      </w:r>
      <w:r>
        <w:rPr>
          <w:rFonts w:ascii="Calibri" w:eastAsia="Calibri" w:hAnsi="Calibri" w:cs="Calibri"/>
          <w:lang w:val="es-MX"/>
        </w:rPr>
        <w:t>A</w:t>
      </w:r>
      <w:r w:rsidRPr="00AF7950">
        <w:rPr>
          <w:rFonts w:ascii="Calibri" w:eastAsia="Calibri" w:hAnsi="Calibri" w:cs="Calibri"/>
          <w:lang w:val="es-MX"/>
        </w:rPr>
        <w:t xml:space="preserve">yuntamiento de </w:t>
      </w:r>
      <w:r>
        <w:rPr>
          <w:rFonts w:ascii="Calibri" w:eastAsia="Calibri" w:hAnsi="Calibri" w:cs="Calibri"/>
          <w:lang w:val="es-MX"/>
        </w:rPr>
        <w:t>G</w:t>
      </w:r>
      <w:r w:rsidRPr="00AF7950">
        <w:rPr>
          <w:rFonts w:ascii="Calibri" w:eastAsia="Calibri" w:hAnsi="Calibri" w:cs="Calibri"/>
          <w:lang w:val="es-MX"/>
        </w:rPr>
        <w:t xml:space="preserve">eneral </w:t>
      </w:r>
      <w:r>
        <w:rPr>
          <w:rFonts w:ascii="Calibri" w:eastAsia="Calibri" w:hAnsi="Calibri" w:cs="Calibri"/>
          <w:lang w:val="es-MX"/>
        </w:rPr>
        <w:t>E</w:t>
      </w:r>
      <w:r w:rsidR="00EB1175">
        <w:rPr>
          <w:rFonts w:ascii="Calibri" w:eastAsia="Calibri" w:hAnsi="Calibri" w:cs="Calibri"/>
          <w:lang w:val="es-MX"/>
        </w:rPr>
        <w:t>scobedo.</w:t>
      </w:r>
    </w:p>
    <w:p w14:paraId="77C2DD56" w14:textId="77777777" w:rsidR="00AF7950" w:rsidRPr="00AF7950" w:rsidRDefault="00AF7950" w:rsidP="00AF7950">
      <w:pPr>
        <w:widowControl w:val="0"/>
        <w:autoSpaceDE w:val="0"/>
        <w:autoSpaceDN w:val="0"/>
        <w:adjustRightInd w:val="0"/>
        <w:spacing w:after="160" w:line="256" w:lineRule="auto"/>
        <w:jc w:val="both"/>
        <w:rPr>
          <w:rFonts w:ascii="Calibri" w:eastAsia="Calibri" w:hAnsi="Calibri" w:cs="Calibri"/>
          <w:lang w:val="es-MX"/>
        </w:rPr>
      </w:pPr>
      <w:r w:rsidRPr="00AF7950">
        <w:rPr>
          <w:rFonts w:ascii="Calibri" w:eastAsia="Calibri" w:hAnsi="Calibri" w:cs="Calibri"/>
          <w:lang w:val="es-MX"/>
        </w:rPr>
        <w:t xml:space="preserve">6.- </w:t>
      </w:r>
      <w:r>
        <w:rPr>
          <w:rFonts w:ascii="Calibri" w:eastAsia="Calibri" w:hAnsi="Calibri" w:cs="Calibri"/>
          <w:lang w:val="es-MX"/>
        </w:rPr>
        <w:t>A</w:t>
      </w:r>
      <w:r w:rsidRPr="00AF7950">
        <w:rPr>
          <w:rFonts w:ascii="Calibri" w:eastAsia="Calibri" w:hAnsi="Calibri" w:cs="Calibri"/>
          <w:lang w:val="es-MX"/>
        </w:rPr>
        <w:t xml:space="preserve">probación de suscripción de convenio de colaboración y coordinación entre el </w:t>
      </w:r>
      <w:r>
        <w:rPr>
          <w:rFonts w:ascii="Calibri" w:eastAsia="Calibri" w:hAnsi="Calibri" w:cs="Calibri"/>
          <w:lang w:val="es-MX"/>
        </w:rPr>
        <w:t>M</w:t>
      </w:r>
      <w:r w:rsidRPr="00AF7950">
        <w:rPr>
          <w:rFonts w:ascii="Calibri" w:eastAsia="Calibri" w:hAnsi="Calibri" w:cs="Calibri"/>
          <w:lang w:val="es-MX"/>
        </w:rPr>
        <w:t xml:space="preserve">unicipio de </w:t>
      </w:r>
      <w:r>
        <w:rPr>
          <w:rFonts w:ascii="Calibri" w:eastAsia="Calibri" w:hAnsi="Calibri" w:cs="Calibri"/>
          <w:lang w:val="es-MX"/>
        </w:rPr>
        <w:t>G</w:t>
      </w:r>
      <w:r w:rsidRPr="00AF7950">
        <w:rPr>
          <w:rFonts w:ascii="Calibri" w:eastAsia="Calibri" w:hAnsi="Calibri" w:cs="Calibri"/>
          <w:lang w:val="es-MX"/>
        </w:rPr>
        <w:t xml:space="preserve">eneral </w:t>
      </w:r>
      <w:r>
        <w:rPr>
          <w:rFonts w:ascii="Calibri" w:eastAsia="Calibri" w:hAnsi="Calibri" w:cs="Calibri"/>
          <w:lang w:val="es-MX"/>
        </w:rPr>
        <w:t>E</w:t>
      </w:r>
      <w:r w:rsidRPr="00AF7950">
        <w:rPr>
          <w:rFonts w:ascii="Calibri" w:eastAsia="Calibri" w:hAnsi="Calibri" w:cs="Calibri"/>
          <w:lang w:val="es-MX"/>
        </w:rPr>
        <w:t xml:space="preserve">scobedo y el </w:t>
      </w:r>
      <w:r>
        <w:rPr>
          <w:rFonts w:ascii="Calibri" w:eastAsia="Calibri" w:hAnsi="Calibri" w:cs="Calibri"/>
          <w:lang w:val="es-MX"/>
        </w:rPr>
        <w:t>C</w:t>
      </w:r>
      <w:r w:rsidRPr="00AF7950">
        <w:rPr>
          <w:rFonts w:ascii="Calibri" w:eastAsia="Calibri" w:hAnsi="Calibri" w:cs="Calibri"/>
          <w:lang w:val="es-MX"/>
        </w:rPr>
        <w:t xml:space="preserve">onsejo para la </w:t>
      </w:r>
      <w:r>
        <w:rPr>
          <w:rFonts w:ascii="Calibri" w:eastAsia="Calibri" w:hAnsi="Calibri" w:cs="Calibri"/>
          <w:lang w:val="es-MX"/>
        </w:rPr>
        <w:t>C</w:t>
      </w:r>
      <w:r w:rsidRPr="00AF7950">
        <w:rPr>
          <w:rFonts w:ascii="Calibri" w:eastAsia="Calibri" w:hAnsi="Calibri" w:cs="Calibri"/>
          <w:lang w:val="es-MX"/>
        </w:rPr>
        <w:t xml:space="preserve">ultura y las </w:t>
      </w:r>
      <w:r>
        <w:rPr>
          <w:rFonts w:ascii="Calibri" w:eastAsia="Calibri" w:hAnsi="Calibri" w:cs="Calibri"/>
          <w:lang w:val="es-MX"/>
        </w:rPr>
        <w:t>A</w:t>
      </w:r>
      <w:r w:rsidRPr="00AF7950">
        <w:rPr>
          <w:rFonts w:ascii="Calibri" w:eastAsia="Calibri" w:hAnsi="Calibri" w:cs="Calibri"/>
          <w:lang w:val="es-MX"/>
        </w:rPr>
        <w:t xml:space="preserve">rtes de </w:t>
      </w:r>
      <w:r>
        <w:rPr>
          <w:rFonts w:ascii="Calibri" w:eastAsia="Calibri" w:hAnsi="Calibri" w:cs="Calibri"/>
          <w:lang w:val="es-MX"/>
        </w:rPr>
        <w:t>N</w:t>
      </w:r>
      <w:r w:rsidRPr="00AF7950">
        <w:rPr>
          <w:rFonts w:ascii="Calibri" w:eastAsia="Calibri" w:hAnsi="Calibri" w:cs="Calibri"/>
          <w:lang w:val="es-MX"/>
        </w:rPr>
        <w:t xml:space="preserve">uevo </w:t>
      </w:r>
      <w:r>
        <w:rPr>
          <w:rFonts w:ascii="Calibri" w:eastAsia="Calibri" w:hAnsi="Calibri" w:cs="Calibri"/>
          <w:lang w:val="es-MX"/>
        </w:rPr>
        <w:t>L</w:t>
      </w:r>
      <w:r w:rsidRPr="00AF7950">
        <w:rPr>
          <w:rFonts w:ascii="Calibri" w:eastAsia="Calibri" w:hAnsi="Calibri" w:cs="Calibri"/>
          <w:lang w:val="es-MX"/>
        </w:rPr>
        <w:t>eón;</w:t>
      </w:r>
    </w:p>
    <w:p w14:paraId="09B233A4" w14:textId="77777777" w:rsidR="00AF7950" w:rsidRPr="00AF7950" w:rsidRDefault="00AF7950" w:rsidP="00AF7950">
      <w:pPr>
        <w:widowControl w:val="0"/>
        <w:autoSpaceDE w:val="0"/>
        <w:autoSpaceDN w:val="0"/>
        <w:adjustRightInd w:val="0"/>
        <w:spacing w:after="160" w:line="256" w:lineRule="auto"/>
        <w:jc w:val="both"/>
        <w:rPr>
          <w:rFonts w:ascii="Calibri" w:eastAsia="Calibri" w:hAnsi="Calibri" w:cs="Calibri"/>
          <w:lang w:val="es-MX"/>
        </w:rPr>
      </w:pPr>
      <w:r w:rsidRPr="00AF7950">
        <w:rPr>
          <w:rFonts w:ascii="Calibri" w:eastAsia="Calibri" w:hAnsi="Calibri" w:cs="Calibri"/>
          <w:lang w:val="es-MX"/>
        </w:rPr>
        <w:t xml:space="preserve">7.- </w:t>
      </w:r>
      <w:r>
        <w:rPr>
          <w:rFonts w:ascii="Calibri" w:eastAsia="Calibri" w:hAnsi="Calibri" w:cs="Calibri"/>
          <w:lang w:val="es-MX"/>
        </w:rPr>
        <w:t>A</w:t>
      </w:r>
      <w:r w:rsidRPr="00AF7950">
        <w:rPr>
          <w:rFonts w:ascii="Calibri" w:eastAsia="Calibri" w:hAnsi="Calibri" w:cs="Calibri"/>
          <w:lang w:val="es-MX"/>
        </w:rPr>
        <w:t xml:space="preserve">probación de acuerdo de contribución económica del </w:t>
      </w:r>
      <w:r>
        <w:rPr>
          <w:rFonts w:ascii="Calibri" w:eastAsia="Calibri" w:hAnsi="Calibri" w:cs="Calibri"/>
          <w:lang w:val="es-MX"/>
        </w:rPr>
        <w:t>M</w:t>
      </w:r>
      <w:r w:rsidRPr="00AF7950">
        <w:rPr>
          <w:rFonts w:ascii="Calibri" w:eastAsia="Calibri" w:hAnsi="Calibri" w:cs="Calibri"/>
          <w:lang w:val="es-MX"/>
        </w:rPr>
        <w:t xml:space="preserve">unicipio de </w:t>
      </w:r>
      <w:r>
        <w:rPr>
          <w:rFonts w:ascii="Calibri" w:eastAsia="Calibri" w:hAnsi="Calibri" w:cs="Calibri"/>
          <w:lang w:val="es-MX"/>
        </w:rPr>
        <w:t>G</w:t>
      </w:r>
      <w:r w:rsidRPr="00AF7950">
        <w:rPr>
          <w:rFonts w:ascii="Calibri" w:eastAsia="Calibri" w:hAnsi="Calibri" w:cs="Calibri"/>
          <w:lang w:val="es-MX"/>
        </w:rPr>
        <w:t xml:space="preserve">eneral </w:t>
      </w:r>
      <w:r>
        <w:rPr>
          <w:rFonts w:ascii="Calibri" w:eastAsia="Calibri" w:hAnsi="Calibri" w:cs="Calibri"/>
          <w:lang w:val="es-MX"/>
        </w:rPr>
        <w:t>E</w:t>
      </w:r>
      <w:r w:rsidRPr="00AF7950">
        <w:rPr>
          <w:rFonts w:ascii="Calibri" w:eastAsia="Calibri" w:hAnsi="Calibri" w:cs="Calibri"/>
          <w:lang w:val="es-MX"/>
        </w:rPr>
        <w:t>scobedo para la iniciativa de hábitat-participativo al programa “</w:t>
      </w:r>
      <w:r>
        <w:rPr>
          <w:rFonts w:ascii="Calibri" w:eastAsia="Calibri" w:hAnsi="Calibri" w:cs="Calibri"/>
          <w:lang w:val="es-MX"/>
        </w:rPr>
        <w:t>ONU</w:t>
      </w:r>
      <w:r w:rsidRPr="00AF7950">
        <w:rPr>
          <w:rFonts w:ascii="Calibri" w:eastAsia="Calibri" w:hAnsi="Calibri" w:cs="Calibri"/>
          <w:lang w:val="es-MX"/>
        </w:rPr>
        <w:t>-hábitat”, órgano subsidiario de las naciones unidas, esto con la finalidad de desarrollar un instrumento de innovación social y de participación ciudadana. y</w:t>
      </w:r>
    </w:p>
    <w:p w14:paraId="1473D6C0" w14:textId="77777777" w:rsidR="00AF7950" w:rsidRDefault="00AF7950" w:rsidP="00AF7950">
      <w:pPr>
        <w:widowControl w:val="0"/>
        <w:autoSpaceDE w:val="0"/>
        <w:autoSpaceDN w:val="0"/>
        <w:adjustRightInd w:val="0"/>
        <w:spacing w:after="160" w:line="256" w:lineRule="auto"/>
        <w:jc w:val="both"/>
        <w:rPr>
          <w:rFonts w:ascii="Calibri" w:eastAsia="Calibri" w:hAnsi="Calibri" w:cs="Calibri"/>
          <w:lang w:val="es-MX"/>
        </w:rPr>
      </w:pPr>
      <w:r w:rsidRPr="00AF7950">
        <w:rPr>
          <w:rFonts w:ascii="Calibri" w:eastAsia="Calibri" w:hAnsi="Calibri" w:cs="Calibri"/>
          <w:lang w:val="es-MX"/>
        </w:rPr>
        <w:t xml:space="preserve">8.- </w:t>
      </w:r>
      <w:r>
        <w:rPr>
          <w:rFonts w:ascii="Calibri" w:eastAsia="Calibri" w:hAnsi="Calibri" w:cs="Calibri"/>
          <w:lang w:val="es-MX"/>
        </w:rPr>
        <w:t>A</w:t>
      </w:r>
      <w:r w:rsidRPr="00AF7950">
        <w:rPr>
          <w:rFonts w:ascii="Calibri" w:eastAsia="Calibri" w:hAnsi="Calibri" w:cs="Calibri"/>
          <w:lang w:val="es-MX"/>
        </w:rPr>
        <w:t xml:space="preserve">probación de las reglas de operación de la iniciativa hábitat-participativo 2019-2020 para el gobierno municipal de </w:t>
      </w:r>
      <w:r>
        <w:rPr>
          <w:rFonts w:ascii="Calibri" w:eastAsia="Calibri" w:hAnsi="Calibri" w:cs="Calibri"/>
          <w:lang w:val="es-MX"/>
        </w:rPr>
        <w:t>G</w:t>
      </w:r>
      <w:r w:rsidRPr="00AF7950">
        <w:rPr>
          <w:rFonts w:ascii="Calibri" w:eastAsia="Calibri" w:hAnsi="Calibri" w:cs="Calibri"/>
          <w:lang w:val="es-MX"/>
        </w:rPr>
        <w:t xml:space="preserve">eneral </w:t>
      </w:r>
      <w:r>
        <w:rPr>
          <w:rFonts w:ascii="Calibri" w:eastAsia="Calibri" w:hAnsi="Calibri" w:cs="Calibri"/>
          <w:lang w:val="es-MX"/>
        </w:rPr>
        <w:t>E</w:t>
      </w:r>
      <w:r w:rsidRPr="00AF7950">
        <w:rPr>
          <w:rFonts w:ascii="Calibri" w:eastAsia="Calibri" w:hAnsi="Calibri" w:cs="Calibri"/>
          <w:lang w:val="es-MX"/>
        </w:rPr>
        <w:t>scobedo.</w:t>
      </w:r>
    </w:p>
    <w:p w14:paraId="3B0231C2" w14:textId="77777777" w:rsidR="00535B75" w:rsidRDefault="00BB2A9B" w:rsidP="00535B75">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C</w:t>
      </w:r>
      <w:r w:rsidRPr="00BB2A9B">
        <w:rPr>
          <w:rFonts w:ascii="Calibri" w:eastAsia="Calibri" w:hAnsi="Calibri" w:cs="Calibri"/>
          <w:lang w:val="es-MX"/>
        </w:rPr>
        <w:t>ontinuando con el orden del día,</w:t>
      </w:r>
      <w:r w:rsidR="00AF7950">
        <w:rPr>
          <w:rFonts w:ascii="Calibri" w:eastAsia="Calibri" w:hAnsi="Calibri" w:cs="Calibri"/>
          <w:lang w:val="es-MX"/>
        </w:rPr>
        <w:t xml:space="preserve"> el Secretario del Ayuntamiento comenta:</w:t>
      </w:r>
      <w:r w:rsidRPr="00BB2A9B">
        <w:rPr>
          <w:rFonts w:ascii="Calibri" w:eastAsia="Calibri" w:hAnsi="Calibri" w:cs="Calibri"/>
          <w:lang w:val="es-MX"/>
        </w:rPr>
        <w:t xml:space="preserve"> con fundamento en el </w:t>
      </w:r>
      <w:r w:rsidR="00AF7950">
        <w:rPr>
          <w:rFonts w:ascii="Calibri" w:eastAsia="Calibri" w:hAnsi="Calibri" w:cs="Calibri"/>
          <w:lang w:val="es-MX"/>
        </w:rPr>
        <w:t>A</w:t>
      </w:r>
      <w:r w:rsidRPr="00BB2A9B">
        <w:rPr>
          <w:rFonts w:ascii="Calibri" w:eastAsia="Calibri" w:hAnsi="Calibri" w:cs="Calibri"/>
          <w:lang w:val="es-MX"/>
        </w:rPr>
        <w:t xml:space="preserve">rtículo 98 fracción </w:t>
      </w:r>
      <w:r w:rsidR="00AF7950">
        <w:rPr>
          <w:rFonts w:ascii="Calibri" w:eastAsia="Calibri" w:hAnsi="Calibri" w:cs="Calibri"/>
          <w:lang w:val="es-MX"/>
        </w:rPr>
        <w:t>X</w:t>
      </w:r>
      <w:r w:rsidRPr="00BB2A9B">
        <w:rPr>
          <w:rFonts w:ascii="Calibri" w:eastAsia="Calibri" w:hAnsi="Calibri" w:cs="Calibri"/>
          <w:lang w:val="es-MX"/>
        </w:rPr>
        <w:t xml:space="preserve"> de la </w:t>
      </w:r>
      <w:r w:rsidR="00AF7950">
        <w:rPr>
          <w:rFonts w:ascii="Calibri" w:eastAsia="Calibri" w:hAnsi="Calibri" w:cs="Calibri"/>
          <w:lang w:val="es-MX"/>
        </w:rPr>
        <w:t>L</w:t>
      </w:r>
      <w:r w:rsidRPr="00BB2A9B">
        <w:rPr>
          <w:rFonts w:ascii="Calibri" w:eastAsia="Calibri" w:hAnsi="Calibri" w:cs="Calibri"/>
          <w:lang w:val="es-MX"/>
        </w:rPr>
        <w:t xml:space="preserve">ey de </w:t>
      </w:r>
      <w:r w:rsidR="00AF7950">
        <w:rPr>
          <w:rFonts w:ascii="Calibri" w:eastAsia="Calibri" w:hAnsi="Calibri" w:cs="Calibri"/>
          <w:lang w:val="es-MX"/>
        </w:rPr>
        <w:t>G</w:t>
      </w:r>
      <w:r w:rsidRPr="00BB2A9B">
        <w:rPr>
          <w:rFonts w:ascii="Calibri" w:eastAsia="Calibri" w:hAnsi="Calibri" w:cs="Calibri"/>
          <w:lang w:val="es-MX"/>
        </w:rPr>
        <w:t xml:space="preserve">obierno </w:t>
      </w:r>
      <w:r w:rsidR="00AF7950">
        <w:rPr>
          <w:rFonts w:ascii="Calibri" w:eastAsia="Calibri" w:hAnsi="Calibri" w:cs="Calibri"/>
          <w:lang w:val="es-MX"/>
        </w:rPr>
        <w:t>M</w:t>
      </w:r>
      <w:r w:rsidRPr="00BB2A9B">
        <w:rPr>
          <w:rFonts w:ascii="Calibri" w:eastAsia="Calibri" w:hAnsi="Calibri" w:cs="Calibri"/>
          <w:lang w:val="es-MX"/>
        </w:rPr>
        <w:t xml:space="preserve">unicipal del </w:t>
      </w:r>
      <w:r w:rsidR="00AF7950">
        <w:rPr>
          <w:rFonts w:ascii="Calibri" w:eastAsia="Calibri" w:hAnsi="Calibri" w:cs="Calibri"/>
          <w:lang w:val="es-MX"/>
        </w:rPr>
        <w:t>E</w:t>
      </w:r>
      <w:r w:rsidRPr="00BB2A9B">
        <w:rPr>
          <w:rFonts w:ascii="Calibri" w:eastAsia="Calibri" w:hAnsi="Calibri" w:cs="Calibri"/>
          <w:lang w:val="es-MX"/>
        </w:rPr>
        <w:t xml:space="preserve">stado de </w:t>
      </w:r>
      <w:r w:rsidR="00AF7950">
        <w:rPr>
          <w:rFonts w:ascii="Calibri" w:eastAsia="Calibri" w:hAnsi="Calibri" w:cs="Calibri"/>
          <w:lang w:val="es-MX"/>
        </w:rPr>
        <w:t>N</w:t>
      </w:r>
      <w:r w:rsidRPr="00BB2A9B">
        <w:rPr>
          <w:rFonts w:ascii="Calibri" w:eastAsia="Calibri" w:hAnsi="Calibri" w:cs="Calibri"/>
          <w:lang w:val="es-MX"/>
        </w:rPr>
        <w:t xml:space="preserve">uevo </w:t>
      </w:r>
      <w:r w:rsidR="00AF7950">
        <w:rPr>
          <w:rFonts w:ascii="Calibri" w:eastAsia="Calibri" w:hAnsi="Calibri" w:cs="Calibri"/>
          <w:lang w:val="es-MX"/>
        </w:rPr>
        <w:t>L</w:t>
      </w:r>
      <w:r w:rsidRPr="00BB2A9B">
        <w:rPr>
          <w:rFonts w:ascii="Calibri" w:eastAsia="Calibri" w:hAnsi="Calibri" w:cs="Calibri"/>
          <w:lang w:val="es-MX"/>
        </w:rPr>
        <w:t>eón, me permito dar cuenta de los asuntos turnados a comisiones, con m</w:t>
      </w:r>
      <w:r w:rsidR="00535B75">
        <w:rPr>
          <w:rFonts w:ascii="Calibri" w:eastAsia="Calibri" w:hAnsi="Calibri" w:cs="Calibri"/>
          <w:lang w:val="es-MX"/>
        </w:rPr>
        <w:t>ención de los pendientes; del 29</w:t>
      </w:r>
      <w:r w:rsidRPr="00BB2A9B">
        <w:rPr>
          <w:rFonts w:ascii="Calibri" w:eastAsia="Calibri" w:hAnsi="Calibri" w:cs="Calibri"/>
          <w:lang w:val="es-MX"/>
        </w:rPr>
        <w:t xml:space="preserve"> de </w:t>
      </w:r>
      <w:r w:rsidR="00535B75">
        <w:rPr>
          <w:rFonts w:ascii="Calibri" w:eastAsia="Calibri" w:hAnsi="Calibri" w:cs="Calibri"/>
          <w:lang w:val="es-MX"/>
        </w:rPr>
        <w:t>octubre</w:t>
      </w:r>
      <w:r w:rsidRPr="00BB2A9B">
        <w:rPr>
          <w:rFonts w:ascii="Calibri" w:eastAsia="Calibri" w:hAnsi="Calibri" w:cs="Calibri"/>
          <w:lang w:val="es-MX"/>
        </w:rPr>
        <w:t xml:space="preserve"> del 2019 hasta la celebración de esta ses</w:t>
      </w:r>
      <w:r w:rsidR="00535B75">
        <w:rPr>
          <w:rFonts w:ascii="Calibri" w:eastAsia="Calibri" w:hAnsi="Calibri" w:cs="Calibri"/>
          <w:lang w:val="es-MX"/>
        </w:rPr>
        <w:t>ión ordinaria, se han turnado 13</w:t>
      </w:r>
      <w:r w:rsidRPr="00BB2A9B">
        <w:rPr>
          <w:rFonts w:ascii="Calibri" w:eastAsia="Calibri" w:hAnsi="Calibri" w:cs="Calibri"/>
          <w:lang w:val="es-MX"/>
        </w:rPr>
        <w:t xml:space="preserve"> asuntos a comisiones, los cuales son:</w:t>
      </w:r>
    </w:p>
    <w:p w14:paraId="5E3BA72E" w14:textId="77777777" w:rsidR="00535B75" w:rsidRDefault="00535B75" w:rsidP="00535B75">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rPr>
        <w:t>A</w:t>
      </w:r>
      <w:r w:rsidRPr="00535B75">
        <w:rPr>
          <w:rFonts w:ascii="Calibri" w:eastAsia="Calibri" w:hAnsi="Calibri" w:cs="Calibri"/>
        </w:rPr>
        <w:t xml:space="preserve"> la </w:t>
      </w:r>
      <w:r>
        <w:rPr>
          <w:rFonts w:ascii="Calibri" w:eastAsia="Calibri" w:hAnsi="Calibri" w:cs="Calibri"/>
        </w:rPr>
        <w:t>C</w:t>
      </w:r>
      <w:r w:rsidRPr="00535B75">
        <w:rPr>
          <w:rFonts w:ascii="Calibri" w:eastAsia="Calibri" w:hAnsi="Calibri" w:cs="Calibri"/>
        </w:rPr>
        <w:t xml:space="preserve">omisión de </w:t>
      </w:r>
      <w:r>
        <w:rPr>
          <w:rFonts w:ascii="Calibri" w:eastAsia="Calibri" w:hAnsi="Calibri" w:cs="Calibri"/>
        </w:rPr>
        <w:t>H</w:t>
      </w:r>
      <w:r w:rsidRPr="00535B75">
        <w:rPr>
          <w:rFonts w:ascii="Calibri" w:eastAsia="Calibri" w:hAnsi="Calibri" w:cs="Calibri"/>
        </w:rPr>
        <w:t xml:space="preserve">acienda </w:t>
      </w:r>
      <w:r>
        <w:rPr>
          <w:rFonts w:ascii="Calibri" w:eastAsia="Calibri" w:hAnsi="Calibri" w:cs="Calibri"/>
        </w:rPr>
        <w:t>M</w:t>
      </w:r>
      <w:r w:rsidRPr="00535B75">
        <w:rPr>
          <w:rFonts w:ascii="Calibri" w:eastAsia="Calibri" w:hAnsi="Calibri" w:cs="Calibri"/>
        </w:rPr>
        <w:t xml:space="preserve">unicipal y </w:t>
      </w:r>
      <w:r>
        <w:rPr>
          <w:rFonts w:ascii="Calibri" w:eastAsia="Calibri" w:hAnsi="Calibri" w:cs="Calibri"/>
        </w:rPr>
        <w:t>P</w:t>
      </w:r>
      <w:r w:rsidRPr="00535B75">
        <w:rPr>
          <w:rFonts w:ascii="Calibri" w:eastAsia="Calibri" w:hAnsi="Calibri" w:cs="Calibri"/>
        </w:rPr>
        <w:t xml:space="preserve">atrimonio le fueron turnados los informes de la </w:t>
      </w:r>
      <w:r>
        <w:rPr>
          <w:rFonts w:ascii="Calibri" w:eastAsia="Calibri" w:hAnsi="Calibri" w:cs="Calibri"/>
        </w:rPr>
        <w:t>S</w:t>
      </w:r>
      <w:r w:rsidRPr="00535B75">
        <w:rPr>
          <w:rFonts w:ascii="Calibri" w:eastAsia="Calibri" w:hAnsi="Calibri" w:cs="Calibri"/>
        </w:rPr>
        <w:t xml:space="preserve">ecretaría de administración, finanzas y tesorería municipal correspondientes al mes de septiembre del año en curso, así como de origen y aplicación de recursos y de bonificaciones y subsidios correspondientes al tercer trimestre del año 2019; de igual manera les fue turnada la propuesta de contribución económica del municipio de </w:t>
      </w:r>
      <w:r>
        <w:rPr>
          <w:rFonts w:ascii="Calibri" w:eastAsia="Calibri" w:hAnsi="Calibri" w:cs="Calibri"/>
        </w:rPr>
        <w:t>G</w:t>
      </w:r>
      <w:r w:rsidRPr="00535B75">
        <w:rPr>
          <w:rFonts w:ascii="Calibri" w:eastAsia="Calibri" w:hAnsi="Calibri" w:cs="Calibri"/>
        </w:rPr>
        <w:t xml:space="preserve">eneral </w:t>
      </w:r>
      <w:r>
        <w:rPr>
          <w:rFonts w:ascii="Calibri" w:eastAsia="Calibri" w:hAnsi="Calibri" w:cs="Calibri"/>
        </w:rPr>
        <w:t>E</w:t>
      </w:r>
      <w:r w:rsidRPr="00535B75">
        <w:rPr>
          <w:rFonts w:ascii="Calibri" w:eastAsia="Calibri" w:hAnsi="Calibri" w:cs="Calibri"/>
        </w:rPr>
        <w:t>scobedo para la iniciativa habitat-participativo al programa “</w:t>
      </w:r>
      <w:r>
        <w:rPr>
          <w:rFonts w:ascii="Calibri" w:eastAsia="Calibri" w:hAnsi="Calibri" w:cs="Calibri"/>
        </w:rPr>
        <w:t>ONU</w:t>
      </w:r>
      <w:r w:rsidRPr="00535B75">
        <w:rPr>
          <w:rFonts w:ascii="Calibri" w:eastAsia="Calibri" w:hAnsi="Calibri" w:cs="Calibri"/>
        </w:rPr>
        <w:t>-habitat”, con la finalidad de desarrollar un instrumento de innovación social y de participación ciudadana; asuntos que han sido aprobados previamente por el pleno;</w:t>
      </w:r>
    </w:p>
    <w:p w14:paraId="31898965" w14:textId="77777777" w:rsidR="00535B75" w:rsidRDefault="00535B75" w:rsidP="00535B75">
      <w:pPr>
        <w:widowControl w:val="0"/>
        <w:autoSpaceDE w:val="0"/>
        <w:autoSpaceDN w:val="0"/>
        <w:adjustRightInd w:val="0"/>
        <w:spacing w:after="160" w:line="256" w:lineRule="auto"/>
        <w:jc w:val="both"/>
        <w:rPr>
          <w:rFonts w:ascii="Calibri" w:eastAsia="Calibri" w:hAnsi="Calibri" w:cs="Calibri"/>
        </w:rPr>
      </w:pPr>
      <w:r>
        <w:rPr>
          <w:rFonts w:ascii="Calibri" w:eastAsia="Calibri" w:hAnsi="Calibri" w:cs="Calibri"/>
          <w:lang w:val="es-MX"/>
        </w:rPr>
        <w:t>A</w:t>
      </w:r>
      <w:r w:rsidRPr="00535B75">
        <w:rPr>
          <w:rFonts w:ascii="Calibri" w:eastAsia="Calibri" w:hAnsi="Calibri" w:cs="Calibri"/>
        </w:rPr>
        <w:t xml:space="preserve"> esta misma </w:t>
      </w:r>
      <w:r>
        <w:rPr>
          <w:rFonts w:ascii="Calibri" w:eastAsia="Calibri" w:hAnsi="Calibri" w:cs="Calibri"/>
        </w:rPr>
        <w:t>C</w:t>
      </w:r>
      <w:r w:rsidRPr="00535B75">
        <w:rPr>
          <w:rFonts w:ascii="Calibri" w:eastAsia="Calibri" w:hAnsi="Calibri" w:cs="Calibri"/>
        </w:rPr>
        <w:t xml:space="preserve">omisión de </w:t>
      </w:r>
      <w:r>
        <w:rPr>
          <w:rFonts w:ascii="Calibri" w:eastAsia="Calibri" w:hAnsi="Calibri" w:cs="Calibri"/>
        </w:rPr>
        <w:t>H</w:t>
      </w:r>
      <w:r w:rsidRPr="00535B75">
        <w:rPr>
          <w:rFonts w:ascii="Calibri" w:eastAsia="Calibri" w:hAnsi="Calibri" w:cs="Calibri"/>
        </w:rPr>
        <w:t xml:space="preserve">acienda </w:t>
      </w:r>
      <w:r>
        <w:rPr>
          <w:rFonts w:ascii="Calibri" w:eastAsia="Calibri" w:hAnsi="Calibri" w:cs="Calibri"/>
        </w:rPr>
        <w:t>M</w:t>
      </w:r>
      <w:r w:rsidRPr="00535B75">
        <w:rPr>
          <w:rFonts w:ascii="Calibri" w:eastAsia="Calibri" w:hAnsi="Calibri" w:cs="Calibri"/>
        </w:rPr>
        <w:t xml:space="preserve">unicipal y </w:t>
      </w:r>
      <w:r>
        <w:rPr>
          <w:rFonts w:ascii="Calibri" w:eastAsia="Calibri" w:hAnsi="Calibri" w:cs="Calibri"/>
        </w:rPr>
        <w:t>P</w:t>
      </w:r>
      <w:r w:rsidRPr="00535B75">
        <w:rPr>
          <w:rFonts w:ascii="Calibri" w:eastAsia="Calibri" w:hAnsi="Calibri" w:cs="Calibri"/>
        </w:rPr>
        <w:t xml:space="preserve">atrimonio les fueron turnadas las siguientes propuestas: sobre los lineamientos para regular la captura y recopilación de la información hacendaria del municipio de </w:t>
      </w:r>
      <w:r>
        <w:rPr>
          <w:rFonts w:ascii="Calibri" w:eastAsia="Calibri" w:hAnsi="Calibri" w:cs="Calibri"/>
        </w:rPr>
        <w:t>G</w:t>
      </w:r>
      <w:r w:rsidRPr="00535B75">
        <w:rPr>
          <w:rFonts w:ascii="Calibri" w:eastAsia="Calibri" w:hAnsi="Calibri" w:cs="Calibri"/>
        </w:rPr>
        <w:t xml:space="preserve">eneral </w:t>
      </w:r>
      <w:r>
        <w:rPr>
          <w:rFonts w:ascii="Calibri" w:eastAsia="Calibri" w:hAnsi="Calibri" w:cs="Calibri"/>
        </w:rPr>
        <w:t>E</w:t>
      </w:r>
      <w:r w:rsidRPr="00535B75">
        <w:rPr>
          <w:rFonts w:ascii="Calibri" w:eastAsia="Calibri" w:hAnsi="Calibri" w:cs="Calibri"/>
        </w:rPr>
        <w:t xml:space="preserve">scobedo, </w:t>
      </w:r>
      <w:r>
        <w:rPr>
          <w:rFonts w:ascii="Calibri" w:eastAsia="Calibri" w:hAnsi="Calibri" w:cs="Calibri"/>
        </w:rPr>
        <w:t>N</w:t>
      </w:r>
      <w:r w:rsidRPr="00535B75">
        <w:rPr>
          <w:rFonts w:ascii="Calibri" w:eastAsia="Calibri" w:hAnsi="Calibri" w:cs="Calibri"/>
        </w:rPr>
        <w:t xml:space="preserve">uevo </w:t>
      </w:r>
      <w:r>
        <w:rPr>
          <w:rFonts w:ascii="Calibri" w:eastAsia="Calibri" w:hAnsi="Calibri" w:cs="Calibri"/>
        </w:rPr>
        <w:t>L</w:t>
      </w:r>
      <w:r w:rsidRPr="00535B75">
        <w:rPr>
          <w:rFonts w:ascii="Calibri" w:eastAsia="Calibri" w:hAnsi="Calibri" w:cs="Calibri"/>
        </w:rPr>
        <w:t>eón; sobre el otorgamiento en comodato de un espacio físico dentro del municipio a la instituci</w:t>
      </w:r>
      <w:r>
        <w:rPr>
          <w:rFonts w:ascii="Calibri" w:eastAsia="Calibri" w:hAnsi="Calibri" w:cs="Calibri"/>
        </w:rPr>
        <w:t>ón de crédito denominada banca A</w:t>
      </w:r>
      <w:r w:rsidRPr="00535B75">
        <w:rPr>
          <w:rFonts w:ascii="Calibri" w:eastAsia="Calibri" w:hAnsi="Calibri" w:cs="Calibri"/>
        </w:rPr>
        <w:t xml:space="preserve">firme </w:t>
      </w:r>
      <w:r>
        <w:rPr>
          <w:rFonts w:ascii="Calibri" w:eastAsia="Calibri" w:hAnsi="Calibri" w:cs="Calibri"/>
        </w:rPr>
        <w:t>S</w:t>
      </w:r>
      <w:r w:rsidRPr="00535B75">
        <w:rPr>
          <w:rFonts w:ascii="Calibri" w:eastAsia="Calibri" w:hAnsi="Calibri" w:cs="Calibri"/>
        </w:rPr>
        <w:t>.</w:t>
      </w:r>
      <w:r>
        <w:rPr>
          <w:rFonts w:ascii="Calibri" w:eastAsia="Calibri" w:hAnsi="Calibri" w:cs="Calibri"/>
        </w:rPr>
        <w:t>A</w:t>
      </w:r>
      <w:r w:rsidRPr="00535B75">
        <w:rPr>
          <w:rFonts w:ascii="Calibri" w:eastAsia="Calibri" w:hAnsi="Calibri" w:cs="Calibri"/>
        </w:rPr>
        <w:t xml:space="preserve">., institución de banca múltiple, afirme grupo financiero, así como la celebración de un contrato de prestación de servicios para la recepción de pagos con la citada institución de crédito de manera gratuita para el municipio; y sobre el proyecto del presupuesto de ingresos para el ejercicio fiscal 2020 del municipio de </w:t>
      </w:r>
      <w:r>
        <w:rPr>
          <w:rFonts w:ascii="Calibri" w:eastAsia="Calibri" w:hAnsi="Calibri" w:cs="Calibri"/>
        </w:rPr>
        <w:t>G</w:t>
      </w:r>
      <w:r w:rsidRPr="00535B75">
        <w:rPr>
          <w:rFonts w:ascii="Calibri" w:eastAsia="Calibri" w:hAnsi="Calibri" w:cs="Calibri"/>
        </w:rPr>
        <w:t xml:space="preserve">eneral </w:t>
      </w:r>
      <w:r>
        <w:rPr>
          <w:rFonts w:ascii="Calibri" w:eastAsia="Calibri" w:hAnsi="Calibri" w:cs="Calibri"/>
        </w:rPr>
        <w:t>E</w:t>
      </w:r>
      <w:r w:rsidRPr="00535B75">
        <w:rPr>
          <w:rFonts w:ascii="Calibri" w:eastAsia="Calibri" w:hAnsi="Calibri" w:cs="Calibri"/>
        </w:rPr>
        <w:t>scobedo; asuntos que serán tratados en la sesión ordinaria del día de hoy.</w:t>
      </w:r>
    </w:p>
    <w:p w14:paraId="0468C0EF" w14:textId="77777777" w:rsidR="00535B75" w:rsidRDefault="00535B75" w:rsidP="00535B75">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rPr>
        <w:t>A</w:t>
      </w:r>
      <w:r w:rsidRPr="00535B75">
        <w:rPr>
          <w:rFonts w:ascii="Calibri" w:eastAsia="Calibri" w:hAnsi="Calibri" w:cs="Calibri"/>
        </w:rPr>
        <w:t xml:space="preserve">sí mismo, a las </w:t>
      </w:r>
      <w:r>
        <w:rPr>
          <w:rFonts w:ascii="Calibri" w:eastAsia="Calibri" w:hAnsi="Calibri" w:cs="Calibri"/>
        </w:rPr>
        <w:t>C</w:t>
      </w:r>
      <w:r w:rsidRPr="00535B75">
        <w:rPr>
          <w:rFonts w:ascii="Calibri" w:eastAsia="Calibri" w:hAnsi="Calibri" w:cs="Calibri"/>
        </w:rPr>
        <w:t xml:space="preserve">omisiones </w:t>
      </w:r>
      <w:r>
        <w:rPr>
          <w:rFonts w:ascii="Calibri" w:eastAsia="Calibri" w:hAnsi="Calibri" w:cs="Calibri"/>
        </w:rPr>
        <w:t>U</w:t>
      </w:r>
      <w:r w:rsidRPr="00535B75">
        <w:rPr>
          <w:rFonts w:ascii="Calibri" w:eastAsia="Calibri" w:hAnsi="Calibri" w:cs="Calibri"/>
        </w:rPr>
        <w:t xml:space="preserve">nidas de </w:t>
      </w:r>
      <w:r>
        <w:rPr>
          <w:rFonts w:ascii="Calibri" w:eastAsia="Calibri" w:hAnsi="Calibri" w:cs="Calibri"/>
        </w:rPr>
        <w:t>P</w:t>
      </w:r>
      <w:r w:rsidRPr="00535B75">
        <w:rPr>
          <w:rFonts w:ascii="Calibri" w:eastAsia="Calibri" w:hAnsi="Calibri" w:cs="Calibri"/>
        </w:rPr>
        <w:t xml:space="preserve">articipación </w:t>
      </w:r>
      <w:r>
        <w:rPr>
          <w:rFonts w:ascii="Calibri" w:eastAsia="Calibri" w:hAnsi="Calibri" w:cs="Calibri"/>
        </w:rPr>
        <w:t>C</w:t>
      </w:r>
      <w:r w:rsidRPr="00535B75">
        <w:rPr>
          <w:rFonts w:ascii="Calibri" w:eastAsia="Calibri" w:hAnsi="Calibri" w:cs="Calibri"/>
        </w:rPr>
        <w:t xml:space="preserve">iudadana y </w:t>
      </w:r>
      <w:r>
        <w:rPr>
          <w:rFonts w:ascii="Calibri" w:eastAsia="Calibri" w:hAnsi="Calibri" w:cs="Calibri"/>
        </w:rPr>
        <w:t>H</w:t>
      </w:r>
      <w:r w:rsidRPr="00535B75">
        <w:rPr>
          <w:rFonts w:ascii="Calibri" w:eastAsia="Calibri" w:hAnsi="Calibri" w:cs="Calibri"/>
        </w:rPr>
        <w:t xml:space="preserve">acienda </w:t>
      </w:r>
      <w:r>
        <w:rPr>
          <w:rFonts w:ascii="Calibri" w:eastAsia="Calibri" w:hAnsi="Calibri" w:cs="Calibri"/>
        </w:rPr>
        <w:t>M</w:t>
      </w:r>
      <w:r w:rsidRPr="00535B75">
        <w:rPr>
          <w:rFonts w:ascii="Calibri" w:eastAsia="Calibri" w:hAnsi="Calibri" w:cs="Calibri"/>
        </w:rPr>
        <w:t xml:space="preserve">unicipal y </w:t>
      </w:r>
      <w:r>
        <w:rPr>
          <w:rFonts w:ascii="Calibri" w:eastAsia="Calibri" w:hAnsi="Calibri" w:cs="Calibri"/>
        </w:rPr>
        <w:t>P</w:t>
      </w:r>
      <w:r w:rsidRPr="00535B75">
        <w:rPr>
          <w:rFonts w:ascii="Calibri" w:eastAsia="Calibri" w:hAnsi="Calibri" w:cs="Calibri"/>
        </w:rPr>
        <w:t xml:space="preserve">atrimonio les fue turnada la propuesta que contiene las reglas de operación de la iniciativa hábitat-participativo 2019-2020 para el gobierno municipal de </w:t>
      </w:r>
      <w:r>
        <w:rPr>
          <w:rFonts w:ascii="Calibri" w:eastAsia="Calibri" w:hAnsi="Calibri" w:cs="Calibri"/>
        </w:rPr>
        <w:t>G</w:t>
      </w:r>
      <w:r w:rsidRPr="00535B75">
        <w:rPr>
          <w:rFonts w:ascii="Calibri" w:eastAsia="Calibri" w:hAnsi="Calibri" w:cs="Calibri"/>
        </w:rPr>
        <w:t xml:space="preserve">eneral </w:t>
      </w:r>
      <w:r>
        <w:rPr>
          <w:rFonts w:ascii="Calibri" w:eastAsia="Calibri" w:hAnsi="Calibri" w:cs="Calibri"/>
        </w:rPr>
        <w:t>E</w:t>
      </w:r>
      <w:r w:rsidRPr="00535B75">
        <w:rPr>
          <w:rFonts w:ascii="Calibri" w:eastAsia="Calibri" w:hAnsi="Calibri" w:cs="Calibri"/>
        </w:rPr>
        <w:t>scobedo; asunto que también ha sido aprobado previamente por los miembros de este ayuntamiento.</w:t>
      </w:r>
    </w:p>
    <w:p w14:paraId="41BE511D" w14:textId="77777777" w:rsidR="00535B75" w:rsidRDefault="00535B75" w:rsidP="00535B75">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P</w:t>
      </w:r>
      <w:r w:rsidRPr="00535B75">
        <w:rPr>
          <w:rFonts w:ascii="Calibri" w:eastAsia="Calibri" w:hAnsi="Calibri" w:cs="Calibri"/>
        </w:rPr>
        <w:t xml:space="preserve">or su parte, a las </w:t>
      </w:r>
      <w:r>
        <w:rPr>
          <w:rFonts w:ascii="Calibri" w:eastAsia="Calibri" w:hAnsi="Calibri" w:cs="Calibri"/>
        </w:rPr>
        <w:t>C</w:t>
      </w:r>
      <w:r w:rsidRPr="00535B75">
        <w:rPr>
          <w:rFonts w:ascii="Calibri" w:eastAsia="Calibri" w:hAnsi="Calibri" w:cs="Calibri"/>
        </w:rPr>
        <w:t xml:space="preserve">omisiones </w:t>
      </w:r>
      <w:r>
        <w:rPr>
          <w:rFonts w:ascii="Calibri" w:eastAsia="Calibri" w:hAnsi="Calibri" w:cs="Calibri"/>
        </w:rPr>
        <w:t>U</w:t>
      </w:r>
      <w:r w:rsidRPr="00535B75">
        <w:rPr>
          <w:rFonts w:ascii="Calibri" w:eastAsia="Calibri" w:hAnsi="Calibri" w:cs="Calibri"/>
        </w:rPr>
        <w:t xml:space="preserve">nidas  de </w:t>
      </w:r>
      <w:r>
        <w:rPr>
          <w:rFonts w:ascii="Calibri" w:eastAsia="Calibri" w:hAnsi="Calibri" w:cs="Calibri"/>
        </w:rPr>
        <w:t>R</w:t>
      </w:r>
      <w:r w:rsidRPr="00535B75">
        <w:rPr>
          <w:rFonts w:ascii="Calibri" w:eastAsia="Calibri" w:hAnsi="Calibri" w:cs="Calibri"/>
        </w:rPr>
        <w:t xml:space="preserve">eglamentación y </w:t>
      </w:r>
      <w:r>
        <w:rPr>
          <w:rFonts w:ascii="Calibri" w:eastAsia="Calibri" w:hAnsi="Calibri" w:cs="Calibri"/>
        </w:rPr>
        <w:t>M</w:t>
      </w:r>
      <w:r w:rsidRPr="00535B75">
        <w:rPr>
          <w:rFonts w:ascii="Calibri" w:eastAsia="Calibri" w:hAnsi="Calibri" w:cs="Calibri"/>
        </w:rPr>
        <w:t xml:space="preserve">ejora </w:t>
      </w:r>
      <w:r>
        <w:rPr>
          <w:rFonts w:ascii="Calibri" w:eastAsia="Calibri" w:hAnsi="Calibri" w:cs="Calibri"/>
        </w:rPr>
        <w:t>R</w:t>
      </w:r>
      <w:r w:rsidRPr="00535B75">
        <w:rPr>
          <w:rFonts w:ascii="Calibri" w:eastAsia="Calibri" w:hAnsi="Calibri" w:cs="Calibri"/>
        </w:rPr>
        <w:t xml:space="preserve">egulatoria y </w:t>
      </w:r>
      <w:r>
        <w:rPr>
          <w:rFonts w:ascii="Calibri" w:eastAsia="Calibri" w:hAnsi="Calibri" w:cs="Calibri"/>
        </w:rPr>
        <w:t>P</w:t>
      </w:r>
      <w:r w:rsidRPr="00535B75">
        <w:rPr>
          <w:rFonts w:ascii="Calibri" w:eastAsia="Calibri" w:hAnsi="Calibri" w:cs="Calibri"/>
        </w:rPr>
        <w:t xml:space="preserve">articipación </w:t>
      </w:r>
      <w:r>
        <w:rPr>
          <w:rFonts w:ascii="Calibri" w:eastAsia="Calibri" w:hAnsi="Calibri" w:cs="Calibri"/>
        </w:rPr>
        <w:t>C</w:t>
      </w:r>
      <w:r w:rsidRPr="00535B75">
        <w:rPr>
          <w:rFonts w:ascii="Calibri" w:eastAsia="Calibri" w:hAnsi="Calibri" w:cs="Calibri"/>
        </w:rPr>
        <w:t xml:space="preserve">iudadana les fue turnada la propuesta para someter a consulta pública por 15-días hábiles reforma al </w:t>
      </w:r>
      <w:r>
        <w:rPr>
          <w:rFonts w:ascii="Calibri" w:eastAsia="Calibri" w:hAnsi="Calibri" w:cs="Calibri"/>
        </w:rPr>
        <w:t>R</w:t>
      </w:r>
      <w:r w:rsidRPr="00535B75">
        <w:rPr>
          <w:rFonts w:ascii="Calibri" w:eastAsia="Calibri" w:hAnsi="Calibri" w:cs="Calibri"/>
        </w:rPr>
        <w:t xml:space="preserve">eglamento </w:t>
      </w:r>
      <w:r>
        <w:rPr>
          <w:rFonts w:ascii="Calibri" w:eastAsia="Calibri" w:hAnsi="Calibri" w:cs="Calibri"/>
        </w:rPr>
        <w:t>I</w:t>
      </w:r>
      <w:r w:rsidRPr="00535B75">
        <w:rPr>
          <w:rFonts w:ascii="Calibri" w:eastAsia="Calibri" w:hAnsi="Calibri" w:cs="Calibri"/>
        </w:rPr>
        <w:t xml:space="preserve">nterior del </w:t>
      </w:r>
      <w:r>
        <w:rPr>
          <w:rFonts w:ascii="Calibri" w:eastAsia="Calibri" w:hAnsi="Calibri" w:cs="Calibri"/>
        </w:rPr>
        <w:t>Republicano</w:t>
      </w:r>
      <w:r w:rsidRPr="00535B75">
        <w:rPr>
          <w:rFonts w:ascii="Calibri" w:eastAsia="Calibri" w:hAnsi="Calibri" w:cs="Calibri"/>
        </w:rPr>
        <w:t xml:space="preserve"> </w:t>
      </w:r>
      <w:r>
        <w:rPr>
          <w:rFonts w:ascii="Calibri" w:eastAsia="Calibri" w:hAnsi="Calibri" w:cs="Calibri"/>
        </w:rPr>
        <w:t>A</w:t>
      </w:r>
      <w:r w:rsidRPr="00535B75">
        <w:rPr>
          <w:rFonts w:ascii="Calibri" w:eastAsia="Calibri" w:hAnsi="Calibri" w:cs="Calibri"/>
        </w:rPr>
        <w:t xml:space="preserve">yuntamiento de </w:t>
      </w:r>
      <w:r>
        <w:rPr>
          <w:rFonts w:ascii="Calibri" w:eastAsia="Calibri" w:hAnsi="Calibri" w:cs="Calibri"/>
        </w:rPr>
        <w:t>G</w:t>
      </w:r>
      <w:r w:rsidRPr="00535B75">
        <w:rPr>
          <w:rFonts w:ascii="Calibri" w:eastAsia="Calibri" w:hAnsi="Calibri" w:cs="Calibri"/>
        </w:rPr>
        <w:t xml:space="preserve">eneral </w:t>
      </w:r>
      <w:r>
        <w:rPr>
          <w:rFonts w:ascii="Calibri" w:eastAsia="Calibri" w:hAnsi="Calibri" w:cs="Calibri"/>
        </w:rPr>
        <w:t>E</w:t>
      </w:r>
      <w:r w:rsidRPr="00535B75">
        <w:rPr>
          <w:rFonts w:ascii="Calibri" w:eastAsia="Calibri" w:hAnsi="Calibri" w:cs="Calibri"/>
        </w:rPr>
        <w:t>scobedo, asunto que también ha sido aprobado previamente por el pleno;</w:t>
      </w:r>
    </w:p>
    <w:p w14:paraId="3D3A9988" w14:textId="77777777" w:rsidR="00535B75" w:rsidRDefault="00535B75" w:rsidP="00535B75">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A</w:t>
      </w:r>
      <w:r w:rsidRPr="00535B75">
        <w:rPr>
          <w:rFonts w:ascii="Calibri" w:eastAsia="Calibri" w:hAnsi="Calibri" w:cs="Calibri"/>
        </w:rPr>
        <w:t xml:space="preserve"> estas mismas comisiones unidas les fue turnada la propuesta para someter a consulta pública por 15-quince días hábiles el proyecto del </w:t>
      </w:r>
      <w:r>
        <w:rPr>
          <w:rFonts w:ascii="Calibri" w:eastAsia="Calibri" w:hAnsi="Calibri" w:cs="Calibri"/>
        </w:rPr>
        <w:t>R</w:t>
      </w:r>
      <w:r w:rsidRPr="00535B75">
        <w:rPr>
          <w:rFonts w:ascii="Calibri" w:eastAsia="Calibri" w:hAnsi="Calibri" w:cs="Calibri"/>
        </w:rPr>
        <w:t xml:space="preserve">eglamento </w:t>
      </w:r>
      <w:r>
        <w:rPr>
          <w:rFonts w:ascii="Calibri" w:eastAsia="Calibri" w:hAnsi="Calibri" w:cs="Calibri"/>
        </w:rPr>
        <w:t>I</w:t>
      </w:r>
      <w:r w:rsidRPr="00535B75">
        <w:rPr>
          <w:rFonts w:ascii="Calibri" w:eastAsia="Calibri" w:hAnsi="Calibri" w:cs="Calibri"/>
        </w:rPr>
        <w:t xml:space="preserve">nterior del </w:t>
      </w:r>
      <w:r>
        <w:rPr>
          <w:rFonts w:ascii="Calibri" w:eastAsia="Calibri" w:hAnsi="Calibri" w:cs="Calibri"/>
        </w:rPr>
        <w:t>C</w:t>
      </w:r>
      <w:r w:rsidRPr="00535B75">
        <w:rPr>
          <w:rFonts w:ascii="Calibri" w:eastAsia="Calibri" w:hAnsi="Calibri" w:cs="Calibri"/>
        </w:rPr>
        <w:t xml:space="preserve">omité de </w:t>
      </w:r>
      <w:r>
        <w:rPr>
          <w:rFonts w:ascii="Calibri" w:eastAsia="Calibri" w:hAnsi="Calibri" w:cs="Calibri"/>
        </w:rPr>
        <w:t>É</w:t>
      </w:r>
      <w:r w:rsidRPr="00535B75">
        <w:rPr>
          <w:rFonts w:ascii="Calibri" w:eastAsia="Calibri" w:hAnsi="Calibri" w:cs="Calibri"/>
        </w:rPr>
        <w:t xml:space="preserve">tica para los </w:t>
      </w:r>
      <w:r>
        <w:rPr>
          <w:rFonts w:ascii="Calibri" w:eastAsia="Calibri" w:hAnsi="Calibri" w:cs="Calibri"/>
        </w:rPr>
        <w:t>S</w:t>
      </w:r>
      <w:r w:rsidRPr="00535B75">
        <w:rPr>
          <w:rFonts w:ascii="Calibri" w:eastAsia="Calibri" w:hAnsi="Calibri" w:cs="Calibri"/>
        </w:rPr>
        <w:t xml:space="preserve">ervidores públicos del gobierno del municipio de </w:t>
      </w:r>
      <w:r>
        <w:rPr>
          <w:rFonts w:ascii="Calibri" w:eastAsia="Calibri" w:hAnsi="Calibri" w:cs="Calibri"/>
        </w:rPr>
        <w:t>G</w:t>
      </w:r>
      <w:r w:rsidRPr="00535B75">
        <w:rPr>
          <w:rFonts w:ascii="Calibri" w:eastAsia="Calibri" w:hAnsi="Calibri" w:cs="Calibri"/>
        </w:rPr>
        <w:t xml:space="preserve">eneral </w:t>
      </w:r>
      <w:r>
        <w:rPr>
          <w:rFonts w:ascii="Calibri" w:eastAsia="Calibri" w:hAnsi="Calibri" w:cs="Calibri"/>
        </w:rPr>
        <w:t>E</w:t>
      </w:r>
      <w:r w:rsidRPr="00535B75">
        <w:rPr>
          <w:rFonts w:ascii="Calibri" w:eastAsia="Calibri" w:hAnsi="Calibri" w:cs="Calibri"/>
        </w:rPr>
        <w:t>scobedo; asunto que será tratado en la sesión del día de hoy.</w:t>
      </w:r>
    </w:p>
    <w:p w14:paraId="0C20C1A3" w14:textId="77777777" w:rsidR="00535B75" w:rsidRDefault="00535B75" w:rsidP="00535B75">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lastRenderedPageBreak/>
        <w:t>P</w:t>
      </w:r>
      <w:r w:rsidRPr="00535B75">
        <w:rPr>
          <w:rFonts w:ascii="Calibri" w:eastAsia="Calibri" w:hAnsi="Calibri" w:cs="Calibri"/>
        </w:rPr>
        <w:t xml:space="preserve">or su parte a la </w:t>
      </w:r>
      <w:r>
        <w:rPr>
          <w:rFonts w:ascii="Calibri" w:eastAsia="Calibri" w:hAnsi="Calibri" w:cs="Calibri"/>
        </w:rPr>
        <w:t>C</w:t>
      </w:r>
      <w:r w:rsidRPr="00535B75">
        <w:rPr>
          <w:rFonts w:ascii="Calibri" w:eastAsia="Calibri" w:hAnsi="Calibri" w:cs="Calibri"/>
        </w:rPr>
        <w:t xml:space="preserve">omisión de </w:t>
      </w:r>
      <w:r>
        <w:rPr>
          <w:rFonts w:ascii="Calibri" w:eastAsia="Calibri" w:hAnsi="Calibri" w:cs="Calibri"/>
        </w:rPr>
        <w:t>G</w:t>
      </w:r>
      <w:r w:rsidRPr="00535B75">
        <w:rPr>
          <w:rFonts w:ascii="Calibri" w:eastAsia="Calibri" w:hAnsi="Calibri" w:cs="Calibri"/>
        </w:rPr>
        <w:t xml:space="preserve">obernación les fue turnada la propuesta para suscribir un </w:t>
      </w:r>
      <w:r>
        <w:rPr>
          <w:rFonts w:ascii="Calibri" w:eastAsia="Calibri" w:hAnsi="Calibri" w:cs="Calibri"/>
        </w:rPr>
        <w:t>C</w:t>
      </w:r>
      <w:r w:rsidRPr="00535B75">
        <w:rPr>
          <w:rFonts w:ascii="Calibri" w:eastAsia="Calibri" w:hAnsi="Calibri" w:cs="Calibri"/>
        </w:rPr>
        <w:t xml:space="preserve">onvenio de </w:t>
      </w:r>
      <w:r>
        <w:rPr>
          <w:rFonts w:ascii="Calibri" w:eastAsia="Calibri" w:hAnsi="Calibri" w:cs="Calibri"/>
        </w:rPr>
        <w:t>C</w:t>
      </w:r>
      <w:r w:rsidRPr="00535B75">
        <w:rPr>
          <w:rFonts w:ascii="Calibri" w:eastAsia="Calibri" w:hAnsi="Calibri" w:cs="Calibri"/>
        </w:rPr>
        <w:t xml:space="preserve">olaboración y </w:t>
      </w:r>
      <w:r>
        <w:rPr>
          <w:rFonts w:ascii="Calibri" w:eastAsia="Calibri" w:hAnsi="Calibri" w:cs="Calibri"/>
        </w:rPr>
        <w:t>C</w:t>
      </w:r>
      <w:r w:rsidRPr="00535B75">
        <w:rPr>
          <w:rFonts w:ascii="Calibri" w:eastAsia="Calibri" w:hAnsi="Calibri" w:cs="Calibri"/>
        </w:rPr>
        <w:t xml:space="preserve">oordinación entre el </w:t>
      </w:r>
      <w:r>
        <w:rPr>
          <w:rFonts w:ascii="Calibri" w:eastAsia="Calibri" w:hAnsi="Calibri" w:cs="Calibri"/>
        </w:rPr>
        <w:t>M</w:t>
      </w:r>
      <w:r w:rsidRPr="00535B75">
        <w:rPr>
          <w:rFonts w:ascii="Calibri" w:eastAsia="Calibri" w:hAnsi="Calibri" w:cs="Calibri"/>
        </w:rPr>
        <w:t xml:space="preserve">unicipio de </w:t>
      </w:r>
      <w:r>
        <w:rPr>
          <w:rFonts w:ascii="Calibri" w:eastAsia="Calibri" w:hAnsi="Calibri" w:cs="Calibri"/>
        </w:rPr>
        <w:t>G</w:t>
      </w:r>
      <w:r w:rsidRPr="00535B75">
        <w:rPr>
          <w:rFonts w:ascii="Calibri" w:eastAsia="Calibri" w:hAnsi="Calibri" w:cs="Calibri"/>
        </w:rPr>
        <w:t xml:space="preserve">eneral </w:t>
      </w:r>
      <w:r>
        <w:rPr>
          <w:rFonts w:ascii="Calibri" w:eastAsia="Calibri" w:hAnsi="Calibri" w:cs="Calibri"/>
        </w:rPr>
        <w:t>E</w:t>
      </w:r>
      <w:r w:rsidRPr="00535B75">
        <w:rPr>
          <w:rFonts w:ascii="Calibri" w:eastAsia="Calibri" w:hAnsi="Calibri" w:cs="Calibri"/>
        </w:rPr>
        <w:t xml:space="preserve">scobedo y el </w:t>
      </w:r>
      <w:r>
        <w:rPr>
          <w:rFonts w:ascii="Calibri" w:eastAsia="Calibri" w:hAnsi="Calibri" w:cs="Calibri"/>
        </w:rPr>
        <w:t>C</w:t>
      </w:r>
      <w:r w:rsidRPr="00535B75">
        <w:rPr>
          <w:rFonts w:ascii="Calibri" w:eastAsia="Calibri" w:hAnsi="Calibri" w:cs="Calibri"/>
        </w:rPr>
        <w:t xml:space="preserve">onsejo para la </w:t>
      </w:r>
      <w:r>
        <w:rPr>
          <w:rFonts w:ascii="Calibri" w:eastAsia="Calibri" w:hAnsi="Calibri" w:cs="Calibri"/>
        </w:rPr>
        <w:t>C</w:t>
      </w:r>
      <w:r w:rsidRPr="00535B75">
        <w:rPr>
          <w:rFonts w:ascii="Calibri" w:eastAsia="Calibri" w:hAnsi="Calibri" w:cs="Calibri"/>
        </w:rPr>
        <w:t xml:space="preserve">ultura y las </w:t>
      </w:r>
      <w:r>
        <w:rPr>
          <w:rFonts w:ascii="Calibri" w:eastAsia="Calibri" w:hAnsi="Calibri" w:cs="Calibri"/>
        </w:rPr>
        <w:t>A</w:t>
      </w:r>
      <w:r w:rsidRPr="00535B75">
        <w:rPr>
          <w:rFonts w:ascii="Calibri" w:eastAsia="Calibri" w:hAnsi="Calibri" w:cs="Calibri"/>
        </w:rPr>
        <w:t xml:space="preserve">rtes en el </w:t>
      </w:r>
      <w:r>
        <w:rPr>
          <w:rFonts w:ascii="Calibri" w:eastAsia="Calibri" w:hAnsi="Calibri" w:cs="Calibri"/>
        </w:rPr>
        <w:t>E</w:t>
      </w:r>
      <w:r w:rsidRPr="00535B75">
        <w:rPr>
          <w:rFonts w:ascii="Calibri" w:eastAsia="Calibri" w:hAnsi="Calibri" w:cs="Calibri"/>
        </w:rPr>
        <w:t xml:space="preserve">stado de </w:t>
      </w:r>
      <w:r>
        <w:rPr>
          <w:rFonts w:ascii="Calibri" w:eastAsia="Calibri" w:hAnsi="Calibri" w:cs="Calibri"/>
        </w:rPr>
        <w:t>N</w:t>
      </w:r>
      <w:r w:rsidRPr="00535B75">
        <w:rPr>
          <w:rFonts w:ascii="Calibri" w:eastAsia="Calibri" w:hAnsi="Calibri" w:cs="Calibri"/>
        </w:rPr>
        <w:t xml:space="preserve">uevo </w:t>
      </w:r>
      <w:r>
        <w:rPr>
          <w:rFonts w:ascii="Calibri" w:eastAsia="Calibri" w:hAnsi="Calibri" w:cs="Calibri"/>
        </w:rPr>
        <w:t>L</w:t>
      </w:r>
      <w:r w:rsidRPr="00535B75">
        <w:rPr>
          <w:rFonts w:ascii="Calibri" w:eastAsia="Calibri" w:hAnsi="Calibri" w:cs="Calibri"/>
        </w:rPr>
        <w:t>eón; asunto previamente aprobado por el pleno.</w:t>
      </w:r>
      <w:r>
        <w:rPr>
          <w:rFonts w:ascii="Calibri" w:eastAsia="Calibri" w:hAnsi="Calibri" w:cs="Calibri"/>
          <w:lang w:val="es-MX"/>
        </w:rPr>
        <w:t xml:space="preserve"> A</w:t>
      </w:r>
      <w:r w:rsidRPr="00535B75">
        <w:rPr>
          <w:rFonts w:ascii="Calibri" w:eastAsia="Calibri" w:hAnsi="Calibri" w:cs="Calibri"/>
        </w:rPr>
        <w:t xml:space="preserve"> esta misma </w:t>
      </w:r>
      <w:r>
        <w:rPr>
          <w:rFonts w:ascii="Calibri" w:eastAsia="Calibri" w:hAnsi="Calibri" w:cs="Calibri"/>
        </w:rPr>
        <w:t>C</w:t>
      </w:r>
      <w:r w:rsidRPr="00535B75">
        <w:rPr>
          <w:rFonts w:ascii="Calibri" w:eastAsia="Calibri" w:hAnsi="Calibri" w:cs="Calibri"/>
        </w:rPr>
        <w:t xml:space="preserve">omisión le ha sido turnada la propuesta para la suscripción de un </w:t>
      </w:r>
      <w:r>
        <w:rPr>
          <w:rFonts w:ascii="Calibri" w:eastAsia="Calibri" w:hAnsi="Calibri" w:cs="Calibri"/>
        </w:rPr>
        <w:t>C</w:t>
      </w:r>
      <w:r w:rsidRPr="00535B75">
        <w:rPr>
          <w:rFonts w:ascii="Calibri" w:eastAsia="Calibri" w:hAnsi="Calibri" w:cs="Calibri"/>
        </w:rPr>
        <w:t xml:space="preserve">onvenio de coordinación entre el </w:t>
      </w:r>
      <w:r>
        <w:rPr>
          <w:rFonts w:ascii="Calibri" w:eastAsia="Calibri" w:hAnsi="Calibri" w:cs="Calibri"/>
        </w:rPr>
        <w:t>I</w:t>
      </w:r>
      <w:r w:rsidRPr="00535B75">
        <w:rPr>
          <w:rFonts w:ascii="Calibri" w:eastAsia="Calibri" w:hAnsi="Calibri" w:cs="Calibri"/>
        </w:rPr>
        <w:t xml:space="preserve">nstituto </w:t>
      </w:r>
      <w:r>
        <w:rPr>
          <w:rFonts w:ascii="Calibri" w:eastAsia="Calibri" w:hAnsi="Calibri" w:cs="Calibri"/>
        </w:rPr>
        <w:t>E</w:t>
      </w:r>
      <w:r w:rsidRPr="00535B75">
        <w:rPr>
          <w:rFonts w:ascii="Calibri" w:eastAsia="Calibri" w:hAnsi="Calibri" w:cs="Calibri"/>
        </w:rPr>
        <w:t xml:space="preserve">statal de las </w:t>
      </w:r>
      <w:r>
        <w:rPr>
          <w:rFonts w:ascii="Calibri" w:eastAsia="Calibri" w:hAnsi="Calibri" w:cs="Calibri"/>
        </w:rPr>
        <w:t>M</w:t>
      </w:r>
      <w:r w:rsidRPr="00535B75">
        <w:rPr>
          <w:rFonts w:ascii="Calibri" w:eastAsia="Calibri" w:hAnsi="Calibri" w:cs="Calibri"/>
        </w:rPr>
        <w:t xml:space="preserve">ujeres y el municipio de </w:t>
      </w:r>
      <w:r>
        <w:rPr>
          <w:rFonts w:ascii="Calibri" w:eastAsia="Calibri" w:hAnsi="Calibri" w:cs="Calibri"/>
        </w:rPr>
        <w:t>G</w:t>
      </w:r>
      <w:r w:rsidRPr="00535B75">
        <w:rPr>
          <w:rFonts w:ascii="Calibri" w:eastAsia="Calibri" w:hAnsi="Calibri" w:cs="Calibri"/>
        </w:rPr>
        <w:t xml:space="preserve">eneral </w:t>
      </w:r>
      <w:r>
        <w:rPr>
          <w:rFonts w:ascii="Calibri" w:eastAsia="Calibri" w:hAnsi="Calibri" w:cs="Calibri"/>
        </w:rPr>
        <w:t>E</w:t>
      </w:r>
      <w:r w:rsidRPr="00535B75">
        <w:rPr>
          <w:rFonts w:ascii="Calibri" w:eastAsia="Calibri" w:hAnsi="Calibri" w:cs="Calibri"/>
        </w:rPr>
        <w:t>scobedo; propuesta que será tratada en la sesión del día de hoy;</w:t>
      </w:r>
    </w:p>
    <w:p w14:paraId="5FB14BC7" w14:textId="77777777" w:rsidR="00535B75" w:rsidRDefault="00535B75" w:rsidP="00BB2A9B">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P</w:t>
      </w:r>
      <w:r w:rsidRPr="00535B75">
        <w:rPr>
          <w:rFonts w:ascii="Calibri" w:eastAsia="Calibri" w:hAnsi="Calibri" w:cs="Calibri"/>
        </w:rPr>
        <w:t xml:space="preserve">or último, a las </w:t>
      </w:r>
      <w:r>
        <w:rPr>
          <w:rFonts w:ascii="Calibri" w:eastAsia="Calibri" w:hAnsi="Calibri" w:cs="Calibri"/>
        </w:rPr>
        <w:t>C</w:t>
      </w:r>
      <w:r w:rsidRPr="00535B75">
        <w:rPr>
          <w:rFonts w:ascii="Calibri" w:eastAsia="Calibri" w:hAnsi="Calibri" w:cs="Calibri"/>
        </w:rPr>
        <w:t xml:space="preserve">omisiones </w:t>
      </w:r>
      <w:r>
        <w:rPr>
          <w:rFonts w:ascii="Calibri" w:eastAsia="Calibri" w:hAnsi="Calibri" w:cs="Calibri"/>
        </w:rPr>
        <w:t>U</w:t>
      </w:r>
      <w:r w:rsidRPr="00535B75">
        <w:rPr>
          <w:rFonts w:ascii="Calibri" w:eastAsia="Calibri" w:hAnsi="Calibri" w:cs="Calibri"/>
        </w:rPr>
        <w:t xml:space="preserve">nidas de </w:t>
      </w:r>
      <w:r>
        <w:rPr>
          <w:rFonts w:ascii="Calibri" w:eastAsia="Calibri" w:hAnsi="Calibri" w:cs="Calibri"/>
        </w:rPr>
        <w:t>G</w:t>
      </w:r>
      <w:r w:rsidRPr="00535B75">
        <w:rPr>
          <w:rFonts w:ascii="Calibri" w:eastAsia="Calibri" w:hAnsi="Calibri" w:cs="Calibri"/>
        </w:rPr>
        <w:t xml:space="preserve">obernación y </w:t>
      </w:r>
      <w:r>
        <w:rPr>
          <w:rFonts w:ascii="Calibri" w:eastAsia="Calibri" w:hAnsi="Calibri" w:cs="Calibri"/>
        </w:rPr>
        <w:t>D</w:t>
      </w:r>
      <w:r w:rsidRPr="00535B75">
        <w:rPr>
          <w:rFonts w:ascii="Calibri" w:eastAsia="Calibri" w:hAnsi="Calibri" w:cs="Calibri"/>
        </w:rPr>
        <w:t xml:space="preserve">esarrollo </w:t>
      </w:r>
      <w:r>
        <w:rPr>
          <w:rFonts w:ascii="Calibri" w:eastAsia="Calibri" w:hAnsi="Calibri" w:cs="Calibri"/>
        </w:rPr>
        <w:t>U</w:t>
      </w:r>
      <w:r w:rsidRPr="00535B75">
        <w:rPr>
          <w:rFonts w:ascii="Calibri" w:eastAsia="Calibri" w:hAnsi="Calibri" w:cs="Calibri"/>
        </w:rPr>
        <w:t xml:space="preserve">rbano les fue turnada la propuesta para la suscripción del convenio de coordinación para el reconocimiento e integración de la zona metropolitana de </w:t>
      </w:r>
      <w:r>
        <w:rPr>
          <w:rFonts w:ascii="Calibri" w:eastAsia="Calibri" w:hAnsi="Calibri" w:cs="Calibri"/>
        </w:rPr>
        <w:t>M</w:t>
      </w:r>
      <w:r w:rsidRPr="00535B75">
        <w:rPr>
          <w:rFonts w:ascii="Calibri" w:eastAsia="Calibri" w:hAnsi="Calibri" w:cs="Calibri"/>
        </w:rPr>
        <w:t xml:space="preserve">onterrey por parte del </w:t>
      </w:r>
      <w:r>
        <w:rPr>
          <w:rFonts w:ascii="Calibri" w:eastAsia="Calibri" w:hAnsi="Calibri" w:cs="Calibri"/>
        </w:rPr>
        <w:t>M</w:t>
      </w:r>
      <w:r w:rsidRPr="00535B75">
        <w:rPr>
          <w:rFonts w:ascii="Calibri" w:eastAsia="Calibri" w:hAnsi="Calibri" w:cs="Calibri"/>
        </w:rPr>
        <w:t xml:space="preserve">unicipio de </w:t>
      </w:r>
      <w:r>
        <w:rPr>
          <w:rFonts w:ascii="Calibri" w:eastAsia="Calibri" w:hAnsi="Calibri" w:cs="Calibri"/>
        </w:rPr>
        <w:t>G</w:t>
      </w:r>
      <w:r w:rsidRPr="00535B75">
        <w:rPr>
          <w:rFonts w:ascii="Calibri" w:eastAsia="Calibri" w:hAnsi="Calibri" w:cs="Calibri"/>
        </w:rPr>
        <w:t xml:space="preserve">eneral </w:t>
      </w:r>
      <w:r>
        <w:rPr>
          <w:rFonts w:ascii="Calibri" w:eastAsia="Calibri" w:hAnsi="Calibri" w:cs="Calibri"/>
        </w:rPr>
        <w:t>E</w:t>
      </w:r>
      <w:r w:rsidRPr="00535B75">
        <w:rPr>
          <w:rFonts w:ascii="Calibri" w:eastAsia="Calibri" w:hAnsi="Calibri" w:cs="Calibri"/>
        </w:rPr>
        <w:t>scobedo; asunto que será tratado en la sesión ordinaria que celebramos el día de hoy.</w:t>
      </w:r>
    </w:p>
    <w:p w14:paraId="4A4E6D4A" w14:textId="77777777" w:rsidR="004D5BE9" w:rsidRPr="00C538F5" w:rsidRDefault="002D5B66" w:rsidP="004D5BE9">
      <w:pPr>
        <w:pStyle w:val="Prrafodelista"/>
        <w:ind w:left="1065"/>
        <w:jc w:val="both"/>
        <w:rPr>
          <w:rFonts w:ascii="Calibri" w:eastAsia="Calibri" w:hAnsi="Calibri" w:cs="Calibri"/>
          <w:sz w:val="20"/>
          <w:lang w:eastAsia="es-ES"/>
        </w:rPr>
      </w:pPr>
      <w:r w:rsidRPr="0027625F">
        <w:rPr>
          <w:noProof/>
          <w:lang w:val="es-MX" w:eastAsia="es-MX"/>
        </w:rPr>
        <mc:AlternateContent>
          <mc:Choice Requires="wps">
            <w:drawing>
              <wp:anchor distT="0" distB="0" distL="114300" distR="114300" simplePos="0" relativeHeight="251683840" behindDoc="0" locked="0" layoutInCell="1" allowOverlap="1" wp14:anchorId="5FF7925D" wp14:editId="37B6F618">
                <wp:simplePos x="0" y="0"/>
                <wp:positionH relativeFrom="column">
                  <wp:posOffset>-60960</wp:posOffset>
                </wp:positionH>
                <wp:positionV relativeFrom="paragraph">
                  <wp:posOffset>316230</wp:posOffset>
                </wp:positionV>
                <wp:extent cx="5819775" cy="762000"/>
                <wp:effectExtent l="0" t="0" r="28575" b="19050"/>
                <wp:wrapNone/>
                <wp:docPr id="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620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46447" id="Rectángulo 2" o:spid="_x0000_s1026" style="position:absolute;margin-left:-4.8pt;margin-top:24.9pt;width:458.25pt;height:6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" filled="f" strokecolor="windowText" strokeweight="1pt">
                <v:stroke dashstyle="dash"/>
                <v:path arrowok="t"/>
              </v:rect>
            </w:pict>
          </mc:Fallback>
        </mc:AlternateContent>
      </w:r>
    </w:p>
    <w:p w14:paraId="3DC39E2D" w14:textId="77777777" w:rsidR="008F0FF5" w:rsidRPr="008F0FF5" w:rsidRDefault="00DF0D81" w:rsidP="00D95B50">
      <w:pPr>
        <w:jc w:val="both"/>
        <w:rPr>
          <w:rFonts w:ascii="Calibri" w:eastAsia="Calibri" w:hAnsi="Calibri" w:cs="Calibri"/>
          <w:b/>
          <w:lang w:val="es-MX"/>
        </w:rPr>
      </w:pPr>
      <w:r w:rsidRPr="00DF0D81">
        <w:rPr>
          <w:rFonts w:ascii="Calibri" w:eastAsia="Calibri" w:hAnsi="Calibri" w:cs="Calibri"/>
          <w:b/>
          <w:lang w:val="es-MX"/>
        </w:rPr>
        <w:t xml:space="preserve">PUNTO </w:t>
      </w:r>
      <w:r w:rsidR="00277B21">
        <w:rPr>
          <w:rFonts w:ascii="Calibri" w:eastAsia="Calibri" w:hAnsi="Calibri" w:cs="Calibri"/>
          <w:b/>
          <w:lang w:val="es-MX"/>
        </w:rPr>
        <w:t>4</w:t>
      </w:r>
      <w:r w:rsidRPr="00DF0D81">
        <w:rPr>
          <w:rFonts w:ascii="Calibri" w:eastAsia="Calibri" w:hAnsi="Calibri" w:cs="Calibri"/>
          <w:b/>
          <w:lang w:val="es-MX"/>
        </w:rPr>
        <w:t xml:space="preserve"> DEL ORDEN DEL DÍA.- </w:t>
      </w:r>
      <w:r w:rsidR="00D95B50" w:rsidRPr="00D95B50">
        <w:rPr>
          <w:rFonts w:ascii="Calibri" w:eastAsia="Calibri" w:hAnsi="Calibri" w:cs="Calibri"/>
          <w:b/>
        </w:rPr>
        <w:t xml:space="preserve">PRESENTACIÓN DEL DICTAMEN </w:t>
      </w:r>
      <w:r w:rsidR="008F0FF5" w:rsidRPr="008F0FF5">
        <w:rPr>
          <w:rFonts w:ascii="Calibri" w:eastAsia="Calibri" w:hAnsi="Calibri" w:cs="Calibri"/>
          <w:b/>
          <w:lang w:val="es-MX"/>
        </w:rPr>
        <w:t xml:space="preserve">RELATIVO A </w:t>
      </w:r>
      <w:r w:rsidR="008F0FF5">
        <w:rPr>
          <w:rFonts w:ascii="Calibri" w:eastAsia="Calibri" w:hAnsi="Calibri" w:cs="Calibri"/>
          <w:b/>
          <w:lang w:val="es-MX"/>
        </w:rPr>
        <w:t xml:space="preserve">LA </w:t>
      </w:r>
      <w:r w:rsidR="008F0FF5" w:rsidRPr="008F0FF5">
        <w:rPr>
          <w:rFonts w:ascii="Calibri" w:eastAsia="Calibri" w:hAnsi="Calibri" w:cs="Calibri"/>
          <w:b/>
          <w:lang w:val="es-MX"/>
        </w:rPr>
        <w:t xml:space="preserve">PROPUESTA </w:t>
      </w:r>
      <w:r w:rsidR="002D5B66" w:rsidRPr="002D5B66">
        <w:rPr>
          <w:rFonts w:ascii="Calibri" w:eastAsia="Calibri" w:hAnsi="Calibri" w:cs="Calibri"/>
          <w:b/>
          <w:lang w:val="es-MX"/>
        </w:rPr>
        <w:t>PARA SOMETER A CONSULTA PÚBLICA POR 15 DÍAS HÁBILES EL PROYECTO DEL REGLAMENTO INTERIOR DEL COMITÉ DE ÉTICA PARA LOS SERVIDORES PÚBLICOS DEL GOBIERNO DEL MUNICIPIO DE GENERAL ESCOBEDO</w:t>
      </w:r>
      <w:r w:rsidR="002D5B66">
        <w:rPr>
          <w:rFonts w:ascii="Calibri" w:eastAsia="Calibri" w:hAnsi="Calibri" w:cs="Calibri"/>
          <w:b/>
          <w:lang w:val="es-MX"/>
        </w:rPr>
        <w:t>.</w:t>
      </w:r>
    </w:p>
    <w:p w14:paraId="14980C93" w14:textId="77777777" w:rsidR="00893D8A" w:rsidRPr="007B3876" w:rsidRDefault="002D5B66" w:rsidP="00D95B50">
      <w:pPr>
        <w:jc w:val="both"/>
        <w:rPr>
          <w:rFonts w:ascii="Calibri" w:eastAsia="Calibri" w:hAnsi="Calibri" w:cs="Calibri"/>
          <w:lang w:val="es-MX"/>
        </w:rPr>
      </w:pPr>
      <w:r>
        <w:rPr>
          <w:rFonts w:ascii="Calibri" w:eastAsia="Calibri" w:hAnsi="Calibri" w:cs="Calibri"/>
          <w:lang w:val="es-MX"/>
        </w:rPr>
        <w:t xml:space="preserve">El Secretario del </w:t>
      </w:r>
      <w:r w:rsidR="00DF0D81" w:rsidRPr="0027625F">
        <w:rPr>
          <w:rFonts w:ascii="Calibri" w:eastAsia="Calibri" w:hAnsi="Calibri" w:cs="Calibri"/>
          <w:lang w:val="es-MX"/>
        </w:rPr>
        <w:t>Ayuntamiento menciona lo sigu</w:t>
      </w:r>
      <w:r w:rsidR="00DF0D81">
        <w:rPr>
          <w:rFonts w:ascii="Calibri" w:eastAsia="Calibri" w:hAnsi="Calibri" w:cs="Calibri"/>
          <w:lang w:val="es-MX"/>
        </w:rPr>
        <w:t xml:space="preserve">iente: </w:t>
      </w:r>
      <w:r w:rsidR="00C54BE4">
        <w:rPr>
          <w:rFonts w:ascii="Calibri" w:eastAsia="Calibri" w:hAnsi="Calibri" w:cs="Calibri"/>
          <w:lang w:val="es-MX"/>
        </w:rPr>
        <w:t>pasando al punto número</w:t>
      </w:r>
      <w:r w:rsidR="00D95B50">
        <w:rPr>
          <w:rFonts w:ascii="Calibri" w:eastAsia="Calibri" w:hAnsi="Calibri" w:cs="Calibri"/>
          <w:lang w:val="es-MX"/>
        </w:rPr>
        <w:t xml:space="preserve"> </w:t>
      </w:r>
      <w:r w:rsidR="00C54BE4">
        <w:rPr>
          <w:rFonts w:ascii="Calibri" w:eastAsia="Calibri" w:hAnsi="Calibri" w:cs="Calibri"/>
          <w:lang w:val="es-MX"/>
        </w:rPr>
        <w:t xml:space="preserve"> 4 del orden del dí</w:t>
      </w:r>
      <w:r w:rsidR="00C54BE4" w:rsidRPr="00C54BE4">
        <w:rPr>
          <w:rFonts w:ascii="Calibri" w:eastAsia="Calibri" w:hAnsi="Calibri" w:cs="Calibri"/>
          <w:lang w:val="es-MX"/>
        </w:rPr>
        <w:t xml:space="preserve">a, hacemos mención del dictamen que contiene </w:t>
      </w:r>
      <w:r>
        <w:rPr>
          <w:rFonts w:ascii="Calibri" w:eastAsia="Calibri" w:hAnsi="Calibri" w:cs="Calibri"/>
          <w:lang w:val="es-MX"/>
        </w:rPr>
        <w:t>propuesta para someter a consulta pública por 15 días hábiles el proyecto del Reglamento Interior del Comité de Ética para los Servidores Públicos del Gobierno del Municipio de General Escobedo</w:t>
      </w:r>
      <w:r w:rsidR="00C54BE4" w:rsidRPr="00C54BE4">
        <w:rPr>
          <w:rFonts w:ascii="Calibri" w:eastAsia="Calibri" w:hAnsi="Calibri" w:cs="Calibri"/>
          <w:lang w:val="es-MX"/>
        </w:rPr>
        <w:t>; el documento ha sido circulado con anterioridad, señalando ta</w:t>
      </w:r>
      <w:r w:rsidR="00C54BE4">
        <w:rPr>
          <w:rFonts w:ascii="Calibri" w:eastAsia="Calibri" w:hAnsi="Calibri" w:cs="Calibri"/>
          <w:lang w:val="es-MX"/>
        </w:rPr>
        <w:t>mbién que el mismo será</w:t>
      </w:r>
      <w:r w:rsidR="00C54BE4" w:rsidRPr="00C54BE4">
        <w:rPr>
          <w:rFonts w:ascii="Calibri" w:eastAsia="Calibri" w:hAnsi="Calibri" w:cs="Calibri"/>
          <w:lang w:val="es-MX"/>
        </w:rPr>
        <w:t xml:space="preserve"> transcrito en su totalidad al acta correspondiente, por lo que se propone la disp</w:t>
      </w:r>
      <w:r w:rsidR="00C54BE4">
        <w:rPr>
          <w:rFonts w:ascii="Calibri" w:eastAsia="Calibri" w:hAnsi="Calibri" w:cs="Calibri"/>
          <w:lang w:val="es-MX"/>
        </w:rPr>
        <w:t>ensa de su lectura; quienes esté</w:t>
      </w:r>
      <w:r w:rsidR="00C54BE4" w:rsidRPr="00C54BE4">
        <w:rPr>
          <w:rFonts w:ascii="Calibri" w:eastAsia="Calibri" w:hAnsi="Calibri" w:cs="Calibri"/>
          <w:lang w:val="es-MX"/>
        </w:rPr>
        <w:t>n d</w:t>
      </w:r>
      <w:r w:rsidR="00C54BE4">
        <w:rPr>
          <w:rFonts w:ascii="Calibri" w:eastAsia="Calibri" w:hAnsi="Calibri" w:cs="Calibri"/>
          <w:lang w:val="es-MX"/>
        </w:rPr>
        <w:t>e acuerdo con esta propuesta, sí</w:t>
      </w:r>
      <w:r w:rsidR="00C54BE4" w:rsidRPr="00C54BE4">
        <w:rPr>
          <w:rFonts w:ascii="Calibri" w:eastAsia="Calibri" w:hAnsi="Calibri" w:cs="Calibri"/>
          <w:lang w:val="es-MX"/>
        </w:rPr>
        <w:t>rvanse manifestarlo en la forma acostumbrada</w:t>
      </w:r>
      <w:r w:rsidR="001F60C0" w:rsidRPr="001F60C0">
        <w:rPr>
          <w:rFonts w:ascii="Calibri" w:eastAsia="Calibri" w:hAnsi="Calibri" w:cs="Calibri"/>
          <w:lang w:val="es-MX"/>
        </w:rPr>
        <w:t>.</w:t>
      </w:r>
    </w:p>
    <w:p w14:paraId="28273048" w14:textId="450AA4CE" w:rsidR="00EA35DF" w:rsidRPr="008207DC" w:rsidRDefault="00EA35DF" w:rsidP="00DF0D81">
      <w:pPr>
        <w:spacing w:after="0" w:line="240" w:lineRule="auto"/>
        <w:contextualSpacing/>
        <w:jc w:val="both"/>
        <w:rPr>
          <w:rFonts w:ascii="Calibri" w:eastAsia="Calibri" w:hAnsi="Calibri" w:cs="Calibri"/>
          <w:lang w:val="es-MX"/>
        </w:rPr>
      </w:pPr>
      <w:r w:rsidRPr="008207DC">
        <w:rPr>
          <w:rFonts w:ascii="Calibri" w:eastAsia="Calibri" w:hAnsi="Calibri" w:cs="Calibri"/>
          <w:lang w:val="es-MX"/>
        </w:rPr>
        <w:t>El Ayuntamiento</w:t>
      </w:r>
      <w:r w:rsidR="002D5B66" w:rsidRPr="008207DC">
        <w:rPr>
          <w:rFonts w:ascii="Calibri" w:eastAsia="Calibri" w:hAnsi="Calibri" w:cs="Calibri"/>
          <w:lang w:val="es-MX"/>
        </w:rPr>
        <w:t>,</w:t>
      </w:r>
      <w:r w:rsidR="008207DC" w:rsidRPr="008207DC">
        <w:rPr>
          <w:rFonts w:ascii="Calibri" w:eastAsia="Calibri" w:hAnsi="Calibri" w:cs="Calibri"/>
          <w:lang w:val="es-MX"/>
        </w:rPr>
        <w:t xml:space="preserve"> con 15</w:t>
      </w:r>
      <w:r w:rsidRPr="008207DC">
        <w:rPr>
          <w:rFonts w:ascii="Calibri" w:eastAsia="Calibri" w:hAnsi="Calibri" w:cs="Calibri"/>
          <w:lang w:val="es-MX"/>
        </w:rPr>
        <w:t xml:space="preserve"> votos a favor y 1 en abstención por parte de la regidora </w:t>
      </w:r>
      <w:r w:rsidR="00E70912" w:rsidRPr="008207DC">
        <w:rPr>
          <w:rFonts w:ascii="Calibri" w:eastAsia="Calibri" w:hAnsi="Calibri" w:cs="Calibri"/>
          <w:lang w:val="es-MX"/>
        </w:rPr>
        <w:t xml:space="preserve">Carolina </w:t>
      </w:r>
      <w:r w:rsidR="002D5B66" w:rsidRPr="008207DC">
        <w:rPr>
          <w:rFonts w:ascii="Calibri" w:eastAsia="Calibri" w:hAnsi="Calibri" w:cs="Calibri"/>
          <w:lang w:val="es-MX"/>
        </w:rPr>
        <w:t>María</w:t>
      </w:r>
      <w:r w:rsidRPr="008207DC">
        <w:rPr>
          <w:rFonts w:ascii="Calibri" w:eastAsia="Calibri" w:hAnsi="Calibri" w:cs="Calibri"/>
          <w:lang w:val="es-MX"/>
        </w:rPr>
        <w:t xml:space="preserve"> </w:t>
      </w:r>
      <w:r w:rsidR="002D5B66" w:rsidRPr="008207DC">
        <w:rPr>
          <w:rFonts w:ascii="Calibri" w:eastAsia="Calibri" w:hAnsi="Calibri" w:cs="Calibri"/>
          <w:lang w:val="es-MX"/>
        </w:rPr>
        <w:t>Vázquez</w:t>
      </w:r>
      <w:r w:rsidRPr="008207DC">
        <w:rPr>
          <w:rFonts w:ascii="Calibri" w:eastAsia="Calibri" w:hAnsi="Calibri" w:cs="Calibri"/>
          <w:lang w:val="es-MX"/>
        </w:rPr>
        <w:t xml:space="preserve"> </w:t>
      </w:r>
      <w:r w:rsidR="002D5B66" w:rsidRPr="008207DC">
        <w:rPr>
          <w:rFonts w:ascii="Calibri" w:eastAsia="Calibri" w:hAnsi="Calibri" w:cs="Calibri"/>
          <w:lang w:val="es-MX"/>
        </w:rPr>
        <w:t>Juárez</w:t>
      </w:r>
      <w:r w:rsidRPr="008207DC">
        <w:rPr>
          <w:rFonts w:ascii="Calibri" w:eastAsia="Calibri" w:hAnsi="Calibri" w:cs="Calibri"/>
          <w:lang w:val="es-MX"/>
        </w:rPr>
        <w:t xml:space="preserve"> en votación económica emite el siguiente Acuerdo:</w:t>
      </w:r>
    </w:p>
    <w:p w14:paraId="0273FB93" w14:textId="77777777" w:rsidR="00DF0D81" w:rsidRPr="008207DC" w:rsidRDefault="00DF0D81" w:rsidP="00DF0D81">
      <w:pPr>
        <w:spacing w:after="0" w:line="240" w:lineRule="auto"/>
        <w:contextualSpacing/>
        <w:jc w:val="both"/>
        <w:rPr>
          <w:rFonts w:ascii="Calibri" w:eastAsia="Calibri" w:hAnsi="Calibri" w:cs="Calibri"/>
          <w:lang w:val="es-MX"/>
        </w:rPr>
      </w:pPr>
      <w:r w:rsidRPr="008207DC">
        <w:rPr>
          <w:rFonts w:ascii="Calibri" w:eastAsia="Calibri" w:hAnsi="Calibri" w:cs="Calibri"/>
          <w:b/>
          <w:noProof/>
          <w:lang w:val="es-MX" w:eastAsia="es-MX"/>
        </w:rPr>
        <mc:AlternateContent>
          <mc:Choice Requires="wps">
            <w:drawing>
              <wp:anchor distT="0" distB="0" distL="114300" distR="114300" simplePos="0" relativeHeight="251685888" behindDoc="0" locked="0" layoutInCell="1" allowOverlap="1" wp14:anchorId="010BB750" wp14:editId="39841B34">
                <wp:simplePos x="0" y="0"/>
                <wp:positionH relativeFrom="column">
                  <wp:posOffset>-51435</wp:posOffset>
                </wp:positionH>
                <wp:positionV relativeFrom="paragraph">
                  <wp:posOffset>164465</wp:posOffset>
                </wp:positionV>
                <wp:extent cx="5705475" cy="552450"/>
                <wp:effectExtent l="0" t="0" r="28575" b="19050"/>
                <wp:wrapNone/>
                <wp:docPr id="9" name="9 Rectángulo"/>
                <wp:cNvGraphicFramePr/>
                <a:graphic xmlns:a="http://schemas.openxmlformats.org/drawingml/2006/main">
                  <a:graphicData uri="http://schemas.microsoft.com/office/word/2010/wordprocessingShape">
                    <wps:wsp>
                      <wps:cNvSpPr/>
                      <wps:spPr>
                        <a:xfrm>
                          <a:off x="0" y="0"/>
                          <a:ext cx="5705475"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201CA8" id="9 Rectángulo" o:spid="_x0000_s1026" style="position:absolute;margin-left:-4.05pt;margin-top:12.95pt;width:449.25pt;height:4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" filled="f" strokecolor="windowText" strokeweight="1pt"/>
            </w:pict>
          </mc:Fallback>
        </mc:AlternateContent>
      </w:r>
    </w:p>
    <w:p w14:paraId="3686D978" w14:textId="6429161F" w:rsidR="008F0FF5" w:rsidRPr="008207DC" w:rsidRDefault="00DF0D81" w:rsidP="00DF0D81">
      <w:pPr>
        <w:spacing w:after="0" w:line="240" w:lineRule="auto"/>
        <w:contextualSpacing/>
        <w:jc w:val="both"/>
        <w:rPr>
          <w:rFonts w:ascii="Calibri" w:eastAsia="Calibri" w:hAnsi="Calibri" w:cs="Calibri"/>
          <w:b/>
          <w:lang w:val="es-MX"/>
        </w:rPr>
      </w:pPr>
      <w:r w:rsidRPr="008207DC">
        <w:rPr>
          <w:rFonts w:ascii="Calibri" w:eastAsia="Calibri" w:hAnsi="Calibri" w:cs="Calibri"/>
          <w:b/>
          <w:lang w:val="es-MX"/>
        </w:rPr>
        <w:t xml:space="preserve">UNICO. - Por </w:t>
      </w:r>
      <w:r w:rsidR="002D5B66" w:rsidRPr="008207DC">
        <w:rPr>
          <w:rFonts w:ascii="Calibri" w:eastAsia="Calibri" w:hAnsi="Calibri" w:cs="Calibri"/>
          <w:b/>
          <w:lang w:val="es-MX"/>
        </w:rPr>
        <w:t>mayoría</w:t>
      </w:r>
      <w:r w:rsidR="008207DC" w:rsidRPr="008207DC">
        <w:rPr>
          <w:rFonts w:ascii="Calibri" w:eastAsia="Calibri" w:hAnsi="Calibri" w:cs="Calibri"/>
          <w:b/>
          <w:lang w:val="es-MX"/>
        </w:rPr>
        <w:t xml:space="preserve"> absoluta</w:t>
      </w:r>
      <w:r w:rsidR="008F0FF5" w:rsidRPr="008207DC">
        <w:rPr>
          <w:rFonts w:ascii="Calibri" w:eastAsia="Calibri" w:hAnsi="Calibri" w:cs="Calibri"/>
          <w:b/>
          <w:lang w:val="es-MX"/>
        </w:rPr>
        <w:t xml:space="preserve"> </w:t>
      </w:r>
      <w:r w:rsidRPr="008207DC">
        <w:rPr>
          <w:rFonts w:ascii="Calibri" w:eastAsia="Calibri" w:hAnsi="Calibri" w:cs="Calibri"/>
          <w:b/>
          <w:lang w:val="es-MX"/>
        </w:rPr>
        <w:t>se aprueba la dispensa</w:t>
      </w:r>
      <w:r w:rsidR="00D95B50" w:rsidRPr="008207DC">
        <w:rPr>
          <w:rFonts w:ascii="Calibri" w:eastAsia="Calibri" w:hAnsi="Calibri" w:cs="Calibri"/>
          <w:b/>
          <w:lang w:val="es-MX"/>
        </w:rPr>
        <w:t xml:space="preserve"> de lectura del </w:t>
      </w:r>
      <w:r w:rsidR="008F0FF5" w:rsidRPr="008207DC">
        <w:rPr>
          <w:rFonts w:ascii="Calibri" w:eastAsia="Calibri" w:hAnsi="Calibri" w:cs="Calibri"/>
          <w:b/>
          <w:lang w:val="es-MX"/>
        </w:rPr>
        <w:t xml:space="preserve">Dictamen relativo a </w:t>
      </w:r>
      <w:r w:rsidR="005E4EF1" w:rsidRPr="008207DC">
        <w:rPr>
          <w:rFonts w:ascii="Calibri" w:eastAsia="Calibri" w:hAnsi="Calibri" w:cs="Calibri"/>
          <w:b/>
          <w:lang w:val="es-MX"/>
        </w:rPr>
        <w:t xml:space="preserve">la </w:t>
      </w:r>
      <w:r w:rsidR="008F0FF5" w:rsidRPr="008207DC">
        <w:rPr>
          <w:rFonts w:ascii="Calibri" w:eastAsia="Calibri" w:hAnsi="Calibri" w:cs="Calibri"/>
          <w:b/>
          <w:lang w:val="es-MX"/>
        </w:rPr>
        <w:t xml:space="preserve">propuesta </w:t>
      </w:r>
      <w:r w:rsidR="002D5B66" w:rsidRPr="008207DC">
        <w:rPr>
          <w:rFonts w:ascii="Calibri" w:eastAsia="Calibri" w:hAnsi="Calibri" w:cs="Calibri"/>
          <w:b/>
          <w:lang w:val="es-MX"/>
        </w:rPr>
        <w:t>para someter a consulta pública por 15 días hábiles el proyecto del Reglamento Interior del Comité de ética para los servidores públicos del Gobierno del Municipio de General Escobedo;</w:t>
      </w:r>
    </w:p>
    <w:p w14:paraId="6E51AABB" w14:textId="77777777" w:rsidR="002D5B66" w:rsidRPr="008207DC" w:rsidRDefault="002D5B66" w:rsidP="00DF0D81">
      <w:pPr>
        <w:spacing w:after="0" w:line="240" w:lineRule="auto"/>
        <w:contextualSpacing/>
        <w:jc w:val="both"/>
        <w:rPr>
          <w:rFonts w:ascii="Calibri" w:eastAsia="Calibri" w:hAnsi="Calibri" w:cs="Calibri"/>
          <w:lang w:val="es-MX"/>
        </w:rPr>
      </w:pPr>
    </w:p>
    <w:p w14:paraId="4E0FCC7B" w14:textId="77777777" w:rsidR="00DF0D81" w:rsidRPr="008207DC" w:rsidRDefault="00DF0D81" w:rsidP="00DF0D81">
      <w:pPr>
        <w:spacing w:after="0" w:line="240" w:lineRule="auto"/>
        <w:jc w:val="both"/>
        <w:rPr>
          <w:rFonts w:ascii="Calibri" w:eastAsia="Calibri" w:hAnsi="Calibri" w:cs="Calibri"/>
          <w:lang w:val="es-MX"/>
        </w:rPr>
      </w:pPr>
      <w:r w:rsidRPr="008207DC">
        <w:rPr>
          <w:rFonts w:ascii="Calibri" w:eastAsia="Calibri" w:hAnsi="Calibri" w:cs="Calibri"/>
          <w:lang w:val="es-MX"/>
        </w:rPr>
        <w:t>El Secretario del Ayuntamiento, Licenciado Andrés Concepción Mijes Llovera, manifiesta si hay algún comentario con referencia a dicho Dictamen.</w:t>
      </w:r>
    </w:p>
    <w:p w14:paraId="174289FE" w14:textId="77777777" w:rsidR="008207DC" w:rsidRPr="008207DC" w:rsidRDefault="008207DC" w:rsidP="00DF0D81">
      <w:pPr>
        <w:spacing w:after="0" w:line="240" w:lineRule="auto"/>
        <w:jc w:val="both"/>
        <w:rPr>
          <w:rFonts w:ascii="Calibri" w:eastAsia="Calibri" w:hAnsi="Calibri" w:cs="Calibri"/>
          <w:lang w:val="es-MX"/>
        </w:rPr>
      </w:pPr>
    </w:p>
    <w:p w14:paraId="6EB489DF" w14:textId="0907E5CE" w:rsidR="008207DC" w:rsidRPr="008207DC" w:rsidRDefault="008207DC" w:rsidP="00DF0D81">
      <w:pPr>
        <w:spacing w:after="0" w:line="240" w:lineRule="auto"/>
        <w:jc w:val="both"/>
        <w:rPr>
          <w:rFonts w:ascii="Calibri" w:eastAsia="Calibri" w:hAnsi="Calibri" w:cs="Calibri"/>
          <w:lang w:val="es-MX"/>
        </w:rPr>
      </w:pPr>
      <w:r w:rsidRPr="008207DC">
        <w:rPr>
          <w:rFonts w:ascii="Calibri" w:eastAsia="Calibri" w:hAnsi="Calibri" w:cs="Calibri"/>
          <w:lang w:val="es-MX"/>
        </w:rPr>
        <w:t>El Regidor Mario Antonio Guerra Castro comenta lo siguiente: Buenas tardes a todos en el artículo 4 por recomendación yo diría que en fueran 7 en vez de 6 para que si hubiese algún empate en las resoluciones, para que el 7 diera su voto de confianza, al igual en la primera sesión si hubiera conflicto o algo si fueran 3 y 3 para que lo correcto fuese un número impar para que fueran válidas las sesiones.</w:t>
      </w:r>
    </w:p>
    <w:p w14:paraId="0F07CCC2" w14:textId="77777777" w:rsidR="008207DC" w:rsidRPr="008207DC" w:rsidRDefault="008207DC" w:rsidP="00DF0D81">
      <w:pPr>
        <w:spacing w:after="0" w:line="240" w:lineRule="auto"/>
        <w:jc w:val="both"/>
        <w:rPr>
          <w:rFonts w:ascii="Calibri" w:eastAsia="Calibri" w:hAnsi="Calibri" w:cs="Calibri"/>
          <w:lang w:val="es-MX"/>
        </w:rPr>
      </w:pPr>
    </w:p>
    <w:p w14:paraId="3946D571" w14:textId="6BBB0CC9" w:rsidR="008207DC" w:rsidRPr="008207DC" w:rsidRDefault="008207DC" w:rsidP="00DF0D81">
      <w:pPr>
        <w:spacing w:after="0" w:line="240" w:lineRule="auto"/>
        <w:jc w:val="both"/>
        <w:rPr>
          <w:rFonts w:ascii="Calibri" w:eastAsia="Calibri" w:hAnsi="Calibri" w:cs="Calibri"/>
          <w:lang w:val="es-MX"/>
        </w:rPr>
      </w:pPr>
      <w:r w:rsidRPr="008207DC">
        <w:rPr>
          <w:rFonts w:ascii="Calibri" w:eastAsia="Calibri" w:hAnsi="Calibri" w:cs="Calibri"/>
          <w:lang w:val="es-MX"/>
        </w:rPr>
        <w:t>Por su parte el Secretario del Ayuntamiento comenta: Muy bien regidor, le recuerdo que va a estar a consulta, esa misma propuesta puede ser integrada para el proyecto final de este documento</w:t>
      </w:r>
    </w:p>
    <w:p w14:paraId="4F2470F6" w14:textId="77777777" w:rsidR="00DF0D81" w:rsidRPr="008207DC" w:rsidRDefault="00DF0D81" w:rsidP="00DF0D81">
      <w:pPr>
        <w:spacing w:after="0" w:line="240" w:lineRule="auto"/>
        <w:jc w:val="both"/>
        <w:rPr>
          <w:rFonts w:ascii="Calibri" w:eastAsia="Calibri" w:hAnsi="Calibri" w:cs="Calibri"/>
          <w:lang w:val="es-MX"/>
        </w:rPr>
      </w:pPr>
    </w:p>
    <w:p w14:paraId="440E64E2" w14:textId="7C23E0D9" w:rsidR="00DF0D81" w:rsidRPr="008207DC" w:rsidRDefault="00DF0D81" w:rsidP="00DF0D81">
      <w:pPr>
        <w:spacing w:after="0" w:line="240" w:lineRule="auto"/>
        <w:jc w:val="both"/>
        <w:rPr>
          <w:rFonts w:ascii="Calibri" w:eastAsia="Calibri" w:hAnsi="Calibri" w:cs="Calibri"/>
          <w:lang w:val="es-MX"/>
        </w:rPr>
      </w:pPr>
      <w:r w:rsidRPr="008207DC">
        <w:rPr>
          <w:rFonts w:ascii="Calibri" w:eastAsia="Calibri" w:hAnsi="Calibri" w:cs="Calibri"/>
          <w:lang w:val="es-MX"/>
        </w:rPr>
        <w:t>A continuación se somete a votación de los presentes la propuesta mencionada en este punto del orden del día.</w:t>
      </w:r>
      <w:r w:rsidR="00F72552">
        <w:rPr>
          <w:rFonts w:ascii="Calibri" w:eastAsia="Calibri" w:hAnsi="Calibri" w:cs="Calibri"/>
          <w:lang w:val="es-MX"/>
        </w:rPr>
        <w:t xml:space="preserve"> </w:t>
      </w:r>
    </w:p>
    <w:p w14:paraId="774111EF" w14:textId="77777777" w:rsidR="006109C6" w:rsidRPr="008207DC" w:rsidRDefault="006109C6" w:rsidP="00DF0D81">
      <w:pPr>
        <w:spacing w:after="0" w:line="240" w:lineRule="auto"/>
        <w:jc w:val="both"/>
        <w:rPr>
          <w:rFonts w:ascii="Calibri" w:eastAsia="Calibri" w:hAnsi="Calibri" w:cs="Calibri"/>
          <w:lang w:val="es-MX"/>
        </w:rPr>
      </w:pPr>
    </w:p>
    <w:p w14:paraId="1659E3E1" w14:textId="2D4AD13F" w:rsidR="00E70912" w:rsidRPr="00F72552" w:rsidRDefault="00E70912" w:rsidP="00E70912">
      <w:pPr>
        <w:spacing w:after="0" w:line="240" w:lineRule="auto"/>
        <w:contextualSpacing/>
        <w:jc w:val="both"/>
        <w:rPr>
          <w:rFonts w:ascii="Calibri" w:eastAsia="Calibri" w:hAnsi="Calibri" w:cs="Calibri"/>
          <w:lang w:val="es-MX"/>
        </w:rPr>
      </w:pPr>
      <w:r w:rsidRPr="00F72552">
        <w:rPr>
          <w:rFonts w:ascii="Calibri" w:eastAsia="Calibri" w:hAnsi="Calibri" w:cs="Calibri"/>
          <w:lang w:val="es-MX"/>
        </w:rPr>
        <w:t>E</w:t>
      </w:r>
      <w:r w:rsidR="00F72552" w:rsidRPr="00F72552">
        <w:rPr>
          <w:rFonts w:ascii="Calibri" w:eastAsia="Calibri" w:hAnsi="Calibri" w:cs="Calibri"/>
          <w:lang w:val="es-MX"/>
        </w:rPr>
        <w:t xml:space="preserve">l Ayuntamiento </w:t>
      </w:r>
      <w:r w:rsidRPr="00F72552">
        <w:rPr>
          <w:rFonts w:ascii="Calibri" w:eastAsia="Calibri" w:hAnsi="Calibri" w:cs="Calibri"/>
          <w:lang w:val="es-MX"/>
        </w:rPr>
        <w:t>emite el siguiente Acuerdo:</w:t>
      </w:r>
    </w:p>
    <w:p w14:paraId="1187F181" w14:textId="77777777" w:rsidR="00DF0D81" w:rsidRPr="00F72552" w:rsidRDefault="00DF0D81" w:rsidP="00DF0D81">
      <w:pPr>
        <w:spacing w:after="0" w:line="240" w:lineRule="auto"/>
        <w:jc w:val="both"/>
        <w:rPr>
          <w:rFonts w:ascii="Calibri" w:eastAsia="Calibri" w:hAnsi="Calibri" w:cs="Calibri"/>
          <w:lang w:val="es-MX"/>
        </w:rPr>
      </w:pPr>
    </w:p>
    <w:p w14:paraId="27488F46" w14:textId="77777777" w:rsidR="00DF0D81" w:rsidRPr="00F72552" w:rsidRDefault="00DF0D81" w:rsidP="00DF0D81">
      <w:pPr>
        <w:spacing w:after="0" w:line="240" w:lineRule="auto"/>
        <w:jc w:val="both"/>
        <w:rPr>
          <w:rFonts w:ascii="Calibri" w:eastAsia="Calibri" w:hAnsi="Calibri" w:cs="Calibri"/>
          <w:lang w:val="es-MX"/>
        </w:rPr>
      </w:pPr>
      <w:r w:rsidRPr="00F72552">
        <w:rPr>
          <w:rFonts w:ascii="Calibri" w:eastAsia="Calibri" w:hAnsi="Calibri" w:cs="Calibri"/>
          <w:b/>
          <w:noProof/>
          <w:lang w:val="es-MX" w:eastAsia="es-MX"/>
        </w:rPr>
        <mc:AlternateContent>
          <mc:Choice Requires="wps">
            <w:drawing>
              <wp:anchor distT="0" distB="0" distL="114300" distR="114300" simplePos="0" relativeHeight="251686912" behindDoc="0" locked="0" layoutInCell="1" allowOverlap="1" wp14:anchorId="1C147B00" wp14:editId="58BF7D86">
                <wp:simplePos x="0" y="0"/>
                <wp:positionH relativeFrom="column">
                  <wp:posOffset>-51435</wp:posOffset>
                </wp:positionH>
                <wp:positionV relativeFrom="paragraph">
                  <wp:posOffset>74295</wp:posOffset>
                </wp:positionV>
                <wp:extent cx="5831205" cy="752475"/>
                <wp:effectExtent l="0" t="0" r="17145" b="28575"/>
                <wp:wrapNone/>
                <wp:docPr id="10" name="10 Rectángulo"/>
                <wp:cNvGraphicFramePr/>
                <a:graphic xmlns:a="http://schemas.openxmlformats.org/drawingml/2006/main">
                  <a:graphicData uri="http://schemas.microsoft.com/office/word/2010/wordprocessingShape">
                    <wps:wsp>
                      <wps:cNvSpPr/>
                      <wps:spPr>
                        <a:xfrm>
                          <a:off x="0" y="0"/>
                          <a:ext cx="5831205" cy="752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BD4F7" id="10 Rectángulo" o:spid="_x0000_s1026" style="position:absolute;margin-left:-4.05pt;margin-top:5.85pt;width:459.15pt;height:5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" filled="f" strokecolor="windowText" strokeweight="1pt"/>
            </w:pict>
          </mc:Fallback>
        </mc:AlternateContent>
      </w:r>
    </w:p>
    <w:p w14:paraId="25AD26C1" w14:textId="5E4ADFB2" w:rsidR="00DF0D81" w:rsidRPr="00F72552" w:rsidRDefault="00F72552" w:rsidP="00D95B50">
      <w:pPr>
        <w:widowControl w:val="0"/>
        <w:autoSpaceDE w:val="0"/>
        <w:autoSpaceDN w:val="0"/>
        <w:adjustRightInd w:val="0"/>
        <w:spacing w:after="160" w:line="256" w:lineRule="auto"/>
        <w:jc w:val="both"/>
        <w:rPr>
          <w:rFonts w:ascii="Calibri" w:eastAsia="Calibri" w:hAnsi="Calibri" w:cs="Calibri"/>
          <w:b/>
        </w:rPr>
      </w:pPr>
      <w:r w:rsidRPr="00F72552">
        <w:rPr>
          <w:rFonts w:ascii="Calibri" w:eastAsia="Calibri" w:hAnsi="Calibri" w:cs="Calibri"/>
          <w:b/>
          <w:lang w:val="es-MX"/>
        </w:rPr>
        <w:t>ÚNICO.- Por unanimidad</w:t>
      </w:r>
      <w:r w:rsidR="007E220A" w:rsidRPr="00F72552">
        <w:rPr>
          <w:rFonts w:ascii="Calibri" w:eastAsia="Calibri" w:hAnsi="Calibri" w:cs="Calibri"/>
          <w:b/>
          <w:lang w:val="es-MX"/>
        </w:rPr>
        <w:t xml:space="preserve"> </w:t>
      </w:r>
      <w:r w:rsidR="00DF0D81" w:rsidRPr="00F72552">
        <w:rPr>
          <w:rFonts w:ascii="Calibri" w:eastAsia="Calibri" w:hAnsi="Calibri" w:cs="Calibri"/>
          <w:b/>
          <w:lang w:val="es-MX"/>
        </w:rPr>
        <w:t>se aprueba</w:t>
      </w:r>
      <w:r w:rsidR="00DF0D81" w:rsidRPr="00F72552">
        <w:rPr>
          <w:rFonts w:ascii="Calibri" w:eastAsia="Calibri" w:hAnsi="Calibri" w:cs="Calibri"/>
          <w:b/>
        </w:rPr>
        <w:t xml:space="preserve"> </w:t>
      </w:r>
      <w:r w:rsidR="005E4EF1" w:rsidRPr="00F72552">
        <w:rPr>
          <w:rFonts w:ascii="Calibri" w:eastAsia="Calibri" w:hAnsi="Calibri" w:cs="Calibri"/>
          <w:b/>
          <w:bCs/>
        </w:rPr>
        <w:t xml:space="preserve">la propuesta </w:t>
      </w:r>
      <w:r w:rsidR="002D5B66" w:rsidRPr="00F72552">
        <w:rPr>
          <w:rFonts w:ascii="Calibri" w:eastAsia="Calibri" w:hAnsi="Calibri" w:cs="Calibri"/>
          <w:b/>
          <w:bCs/>
        </w:rPr>
        <w:t>para someter a consulta pública por 15 días hábiles el proyecto del Reglamento Interior del Comité de ética para los servidores públicos del Gobierno del Municipio de General Escobedo;</w:t>
      </w:r>
      <w:r w:rsidR="001F15DD">
        <w:rPr>
          <w:rFonts w:ascii="Calibri" w:eastAsia="Calibri" w:hAnsi="Calibri" w:cs="Calibri"/>
          <w:b/>
          <w:lang w:val="es-MX"/>
        </w:rPr>
        <w:t>(ARAE-148</w:t>
      </w:r>
      <w:r w:rsidR="00DF0D81" w:rsidRPr="00F72552">
        <w:rPr>
          <w:rFonts w:ascii="Calibri" w:eastAsia="Calibri" w:hAnsi="Calibri" w:cs="Calibri"/>
          <w:b/>
          <w:lang w:val="es-MX"/>
        </w:rPr>
        <w:t>/2019)………………</w:t>
      </w:r>
      <w:r w:rsidR="00C54BE4" w:rsidRPr="00F72552">
        <w:rPr>
          <w:rFonts w:ascii="Calibri" w:eastAsia="Calibri" w:hAnsi="Calibri" w:cs="Calibri"/>
          <w:b/>
          <w:lang w:val="es-MX"/>
        </w:rPr>
        <w:t>………</w:t>
      </w:r>
      <w:r w:rsidR="006530F5" w:rsidRPr="00F72552">
        <w:rPr>
          <w:rFonts w:ascii="Calibri" w:eastAsia="Calibri" w:hAnsi="Calibri" w:cs="Calibri"/>
          <w:b/>
          <w:lang w:val="es-MX"/>
        </w:rPr>
        <w:t>........</w:t>
      </w:r>
      <w:r w:rsidRPr="00F72552">
        <w:rPr>
          <w:rFonts w:ascii="Calibri" w:eastAsia="Calibri" w:hAnsi="Calibri" w:cs="Calibri"/>
          <w:b/>
          <w:lang w:val="es-MX"/>
        </w:rPr>
        <w:t>....................</w:t>
      </w:r>
    </w:p>
    <w:p w14:paraId="7EB48809" w14:textId="77777777" w:rsidR="003A6705" w:rsidRDefault="003A6705" w:rsidP="00DF0D81">
      <w:pPr>
        <w:spacing w:after="0" w:line="240" w:lineRule="auto"/>
        <w:contextualSpacing/>
        <w:jc w:val="both"/>
        <w:rPr>
          <w:rFonts w:ascii="Calibri" w:eastAsia="Calibri" w:hAnsi="Calibri" w:cs="Calibri"/>
          <w:lang w:val="es-MX"/>
        </w:rPr>
      </w:pPr>
    </w:p>
    <w:p w14:paraId="6ED3BDDF" w14:textId="77777777" w:rsidR="00DF0D81"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14:paraId="4C2816E9" w14:textId="77777777" w:rsidR="002D5B66" w:rsidRPr="0027625F" w:rsidRDefault="002D5B66" w:rsidP="00DF0D81">
      <w:pPr>
        <w:spacing w:after="0" w:line="240" w:lineRule="auto"/>
        <w:contextualSpacing/>
        <w:jc w:val="both"/>
        <w:rPr>
          <w:rFonts w:ascii="Calibri" w:eastAsia="Calibri" w:hAnsi="Calibri" w:cs="Calibri"/>
          <w:lang w:val="es-MX"/>
        </w:rPr>
      </w:pPr>
    </w:p>
    <w:p w14:paraId="3903CF12" w14:textId="77777777" w:rsidR="002D5B66" w:rsidRPr="002D5B66" w:rsidRDefault="002D5B66" w:rsidP="002D5B66">
      <w:pPr>
        <w:spacing w:after="0" w:line="240" w:lineRule="auto"/>
        <w:rPr>
          <w:rFonts w:ascii="Calibri" w:eastAsia="Times New Roman" w:hAnsi="Calibri" w:cs="Times New Roman"/>
          <w:b/>
          <w:lang w:val="es-MX" w:eastAsia="es-MX"/>
        </w:rPr>
      </w:pPr>
      <w:r w:rsidRPr="002D5B66">
        <w:rPr>
          <w:rFonts w:ascii="Calibri" w:eastAsia="Times New Roman" w:hAnsi="Calibri" w:cs="Times New Roman"/>
          <w:b/>
          <w:lang w:val="es-MX" w:eastAsia="es-MX"/>
        </w:rPr>
        <w:t>CC. Integrantes del Pleno del R. Ayuntamiento</w:t>
      </w:r>
    </w:p>
    <w:p w14:paraId="622BCAFD" w14:textId="77777777" w:rsidR="002D5B66" w:rsidRPr="002D5B66" w:rsidRDefault="002D5B66" w:rsidP="002D5B66">
      <w:pPr>
        <w:spacing w:after="0" w:line="240" w:lineRule="auto"/>
        <w:rPr>
          <w:rFonts w:ascii="Calibri" w:eastAsia="Times New Roman" w:hAnsi="Calibri" w:cs="Times New Roman"/>
          <w:b/>
          <w:lang w:val="es-MX" w:eastAsia="es-MX"/>
        </w:rPr>
      </w:pPr>
      <w:r w:rsidRPr="002D5B66">
        <w:rPr>
          <w:rFonts w:ascii="Calibri" w:eastAsia="Times New Roman" w:hAnsi="Calibri" w:cs="Times New Roman"/>
          <w:b/>
          <w:lang w:val="es-MX" w:eastAsia="es-MX"/>
        </w:rPr>
        <w:t>de General Escobedo, Nuevo León.</w:t>
      </w:r>
    </w:p>
    <w:p w14:paraId="451749DD" w14:textId="77777777" w:rsidR="002D5B66" w:rsidRPr="002D5B66" w:rsidRDefault="002D5B66" w:rsidP="002D5B66">
      <w:pPr>
        <w:spacing w:after="0" w:line="240" w:lineRule="auto"/>
        <w:rPr>
          <w:rFonts w:ascii="Calibri" w:eastAsia="Times New Roman" w:hAnsi="Calibri" w:cs="Times New Roman"/>
          <w:lang w:val="es-MX" w:eastAsia="es-MX"/>
        </w:rPr>
      </w:pPr>
      <w:r w:rsidRPr="002D5B66">
        <w:rPr>
          <w:rFonts w:ascii="Calibri" w:eastAsia="Times New Roman" w:hAnsi="Calibri" w:cs="Times New Roman"/>
          <w:b/>
          <w:lang w:val="es-MX" w:eastAsia="es-MX"/>
        </w:rPr>
        <w:t>Presentes.-</w:t>
      </w:r>
      <w:r w:rsidRPr="002D5B66">
        <w:rPr>
          <w:rFonts w:ascii="Calibri" w:eastAsia="Times New Roman" w:hAnsi="Calibri" w:cs="Times New Roman"/>
          <w:lang w:val="es-MX" w:eastAsia="es-MX"/>
        </w:rPr>
        <w:tab/>
      </w:r>
    </w:p>
    <w:p w14:paraId="29798A17" w14:textId="77777777" w:rsidR="002D5B66" w:rsidRPr="002D5B66" w:rsidRDefault="002D5B66" w:rsidP="002D5B66">
      <w:pPr>
        <w:spacing w:after="0" w:line="240" w:lineRule="auto"/>
        <w:rPr>
          <w:rFonts w:ascii="Calibri" w:eastAsia="Times New Roman" w:hAnsi="Calibri" w:cs="Times New Roman"/>
          <w:lang w:val="es-MX" w:eastAsia="es-MX"/>
        </w:rPr>
      </w:pPr>
    </w:p>
    <w:p w14:paraId="36B34FED" w14:textId="77777777" w:rsidR="002D5B66" w:rsidRPr="002D5B66" w:rsidRDefault="002D5B66" w:rsidP="002D5B66">
      <w:pPr>
        <w:spacing w:after="0" w:line="240" w:lineRule="auto"/>
        <w:jc w:val="both"/>
        <w:rPr>
          <w:rFonts w:ascii="Arial" w:eastAsia="Times New Roman" w:hAnsi="Arial" w:cs="Arial"/>
          <w:b/>
          <w:lang w:eastAsia="es-MX"/>
        </w:rPr>
      </w:pPr>
      <w:r w:rsidRPr="002D5B66">
        <w:rPr>
          <w:rFonts w:ascii="Calibri" w:eastAsia="Times New Roman" w:hAnsi="Calibri" w:cs="Times New Roman"/>
          <w:lang w:val="es-MX" w:eastAsia="es-MX"/>
        </w:rPr>
        <w:t xml:space="preserve"> </w:t>
      </w:r>
      <w:r w:rsidRPr="002D5B66">
        <w:rPr>
          <w:rFonts w:ascii="Calibri" w:eastAsia="Times New Roman" w:hAnsi="Calibri" w:cs="Times New Roman"/>
          <w:lang w:val="es-MX" w:eastAsia="es-MX"/>
        </w:rPr>
        <w:tab/>
      </w:r>
      <w:r w:rsidRPr="002D5B66">
        <w:rPr>
          <w:rFonts w:ascii="Arial" w:eastAsia="Times New Roman" w:hAnsi="Arial" w:cs="Arial"/>
          <w:lang w:val="es-MX" w:eastAsia="es-MX"/>
        </w:rPr>
        <w:t xml:space="preserve">Atendiendo la convocatoria correspondiente de las Comisiones Unidas de Participación Ciudadana y Reglamentación y Mejora Regulatoria, los integrantes de las mismas acordaron en sesión de comisiones del 11 de noviembre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2D5B66">
        <w:rPr>
          <w:rFonts w:ascii="Arial" w:eastAsia="Times New Roman" w:hAnsi="Arial" w:cs="Arial"/>
          <w:b/>
          <w:lang w:val="es-MX" w:eastAsia="es-MX"/>
        </w:rPr>
        <w:t xml:space="preserve">Consulta pública por 15-quince días hábiles la Creación del </w:t>
      </w:r>
      <w:r w:rsidRPr="002D5B66">
        <w:rPr>
          <w:rFonts w:ascii="Arial" w:eastAsia="Times New Roman" w:hAnsi="Arial" w:cs="Arial"/>
          <w:b/>
          <w:lang w:val="es-ES_tradnl" w:eastAsia="es-MX"/>
        </w:rPr>
        <w:t xml:space="preserve">Reglamento interior del Comité de Ética para los Servidores Públicos del Municipio de General Escobedo, Nuevo León </w:t>
      </w:r>
      <w:r w:rsidRPr="002D5B66">
        <w:rPr>
          <w:rFonts w:ascii="Arial" w:eastAsia="Times New Roman" w:hAnsi="Arial" w:cs="Arial"/>
          <w:lang w:val="es-MX" w:eastAsia="es-MX"/>
        </w:rPr>
        <w:t>bajo los siguientes:</w:t>
      </w:r>
    </w:p>
    <w:p w14:paraId="180DFA16" w14:textId="77777777" w:rsidR="002D5B66" w:rsidRPr="002D5B66" w:rsidRDefault="002D5B66" w:rsidP="002D5B66">
      <w:pPr>
        <w:spacing w:after="160" w:line="480" w:lineRule="auto"/>
        <w:jc w:val="center"/>
        <w:rPr>
          <w:rFonts w:ascii="Arial" w:hAnsi="Arial" w:cs="Arial"/>
          <w:b/>
          <w:sz w:val="20"/>
          <w:lang w:val="es-MX"/>
        </w:rPr>
      </w:pPr>
    </w:p>
    <w:p w14:paraId="6B3FE04D" w14:textId="77777777" w:rsidR="002D5B66" w:rsidRPr="002D5B66" w:rsidRDefault="002D5B66" w:rsidP="002D5B66">
      <w:pPr>
        <w:spacing w:after="160" w:line="480" w:lineRule="auto"/>
        <w:jc w:val="center"/>
        <w:rPr>
          <w:rFonts w:ascii="Arial" w:hAnsi="Arial" w:cs="Arial"/>
          <w:b/>
          <w:lang w:val="es-MX"/>
        </w:rPr>
      </w:pPr>
      <w:r w:rsidRPr="002D5B66">
        <w:rPr>
          <w:rFonts w:ascii="Arial" w:hAnsi="Arial" w:cs="Arial"/>
          <w:b/>
          <w:lang w:val="es-MX"/>
        </w:rPr>
        <w:t>ANTECEDENTES</w:t>
      </w:r>
    </w:p>
    <w:p w14:paraId="0C8CE0AA" w14:textId="77777777" w:rsidR="002D5B66" w:rsidRPr="002D5B66" w:rsidRDefault="002D5B66" w:rsidP="002D5B66">
      <w:pPr>
        <w:spacing w:after="0" w:line="240" w:lineRule="auto"/>
        <w:jc w:val="both"/>
        <w:rPr>
          <w:rFonts w:ascii="Arial" w:hAnsi="Arial" w:cs="Arial"/>
          <w:lang w:val="es-MX"/>
        </w:rPr>
      </w:pPr>
      <w:r w:rsidRPr="002D5B66">
        <w:rPr>
          <w:rFonts w:ascii="Arial" w:hAnsi="Arial" w:cs="Arial"/>
          <w:b/>
          <w:lang w:val="es-MX"/>
        </w:rPr>
        <w:t xml:space="preserve">PRIMERO. </w:t>
      </w:r>
      <w:r w:rsidRPr="002D5B66">
        <w:rPr>
          <w:rFonts w:ascii="Arial" w:hAnsi="Arial" w:cs="Arial"/>
          <w:lang w:val="es-MX"/>
        </w:rPr>
        <w:t xml:space="preserve">En fecha del 31 de Octubre del presente año se recibe en la Secretaria del Ayuntamiento por parte de la Secretaria de la Contraloría Interna, Transparencia y Anticorrupción  oficio con el folio </w:t>
      </w:r>
      <w:r w:rsidRPr="002D5B66">
        <w:rPr>
          <w:rFonts w:ascii="Arial" w:eastAsia="Calibri" w:hAnsi="Arial" w:cs="Arial"/>
          <w:lang w:val="es-ES_tradnl"/>
        </w:rPr>
        <w:t>SCIT</w:t>
      </w:r>
      <w:r w:rsidRPr="002D5B66">
        <w:rPr>
          <w:rFonts w:ascii="Arial" w:eastAsia="Calibri" w:hAnsi="Arial" w:cs="Arial"/>
          <w:sz w:val="24"/>
          <w:szCs w:val="26"/>
          <w:lang w:val="es-ES_tradnl"/>
        </w:rPr>
        <w:t>YA</w:t>
      </w:r>
      <w:r w:rsidRPr="002D5B66">
        <w:rPr>
          <w:rFonts w:ascii="Arial" w:eastAsia="Calibri" w:hAnsi="Arial" w:cs="Arial"/>
          <w:lang w:val="es-ES_tradnl"/>
        </w:rPr>
        <w:t>/810/2019 en el cual nos remite el proyecto del Reglamento interior del Comité de Ética para los Servidores Públicos del Municipio de General Escobedo, Nuevo León.</w:t>
      </w:r>
    </w:p>
    <w:p w14:paraId="13938272" w14:textId="77777777" w:rsidR="002D5B66" w:rsidRPr="002D5B66" w:rsidRDefault="002D5B66" w:rsidP="002D5B66">
      <w:pPr>
        <w:spacing w:after="160" w:line="259" w:lineRule="auto"/>
        <w:jc w:val="both"/>
        <w:rPr>
          <w:rFonts w:ascii="Arial" w:hAnsi="Arial" w:cs="Arial"/>
          <w:lang w:val="es-MX"/>
        </w:rPr>
      </w:pPr>
    </w:p>
    <w:p w14:paraId="1D001B18" w14:textId="77777777" w:rsidR="002D5B66" w:rsidRPr="002D5B66" w:rsidRDefault="002D5B66" w:rsidP="002D5B66">
      <w:pPr>
        <w:spacing w:after="160" w:line="259" w:lineRule="auto"/>
        <w:jc w:val="both"/>
        <w:rPr>
          <w:rFonts w:ascii="Arial" w:hAnsi="Arial" w:cs="Arial"/>
          <w:lang w:val="es-MX"/>
        </w:rPr>
      </w:pPr>
      <w:r w:rsidRPr="002D5B66">
        <w:rPr>
          <w:rFonts w:ascii="Arial" w:hAnsi="Arial" w:cs="Arial"/>
          <w:b/>
          <w:lang w:val="es-MX"/>
        </w:rPr>
        <w:t>SEGUNDO</w:t>
      </w:r>
      <w:r w:rsidRPr="002D5B66">
        <w:rPr>
          <w:rFonts w:ascii="Arial" w:hAnsi="Arial" w:cs="Arial"/>
          <w:lang w:val="es-MX"/>
        </w:rPr>
        <w:t xml:space="preserve">. La administración 2018-2021 ha realizado diferentes acciones en materia de concientización en relación al desempeño del servidor público con el fin de brindar al ciudadano un mejor servicio de calidad en el cual se vea reflejado por medio de valores éticos y conscientes cada uno de los empleados municipales. </w:t>
      </w:r>
    </w:p>
    <w:p w14:paraId="281C2CBB" w14:textId="77777777" w:rsidR="002D5B66" w:rsidRPr="002D5B66" w:rsidRDefault="002D5B66" w:rsidP="002D5B66">
      <w:pPr>
        <w:spacing w:after="160" w:line="259" w:lineRule="auto"/>
        <w:jc w:val="both"/>
        <w:rPr>
          <w:rFonts w:ascii="Arial" w:hAnsi="Arial" w:cs="Arial"/>
          <w:lang w:val="es-MX"/>
        </w:rPr>
      </w:pPr>
      <w:r w:rsidRPr="002D5B66">
        <w:rPr>
          <w:rFonts w:ascii="Arial" w:hAnsi="Arial" w:cs="Arial"/>
          <w:b/>
          <w:lang w:val="es-MX"/>
        </w:rPr>
        <w:t xml:space="preserve">TERCERO.  </w:t>
      </w:r>
      <w:r w:rsidRPr="002D5B66">
        <w:rPr>
          <w:rFonts w:ascii="Arial" w:hAnsi="Arial" w:cs="Arial"/>
          <w:lang w:val="es-MX"/>
        </w:rPr>
        <w:t>El proyecto de reglamento antes mencionado tiene por objeto establecer las bases y principios para la organización, estructuración y funcionamiento del Comité de Ética Municipal.</w:t>
      </w:r>
    </w:p>
    <w:p w14:paraId="5BECC093" w14:textId="77777777" w:rsidR="002D5B66" w:rsidRPr="002D5B66" w:rsidRDefault="002D5B66" w:rsidP="002D5B66">
      <w:pPr>
        <w:spacing w:after="160" w:line="480" w:lineRule="auto"/>
        <w:jc w:val="center"/>
        <w:rPr>
          <w:rFonts w:ascii="Arial" w:hAnsi="Arial" w:cs="Arial"/>
          <w:b/>
          <w:sz w:val="20"/>
          <w:lang w:val="es-MX"/>
        </w:rPr>
      </w:pPr>
      <w:r w:rsidRPr="002D5B66">
        <w:rPr>
          <w:rFonts w:ascii="Arial" w:hAnsi="Arial" w:cs="Arial"/>
          <w:b/>
          <w:sz w:val="20"/>
          <w:lang w:val="es-MX"/>
        </w:rPr>
        <w:t>CONSIDERACIONES</w:t>
      </w:r>
    </w:p>
    <w:p w14:paraId="24A49B8C" w14:textId="77777777" w:rsidR="002D5B66" w:rsidRPr="002D5B66" w:rsidRDefault="002D5B66" w:rsidP="002D5B66">
      <w:pPr>
        <w:spacing w:after="0" w:line="240" w:lineRule="auto"/>
        <w:jc w:val="both"/>
        <w:rPr>
          <w:rFonts w:ascii="Arial" w:hAnsi="Arial" w:cs="Arial"/>
          <w:lang w:val="es-MX"/>
        </w:rPr>
      </w:pPr>
      <w:r w:rsidRPr="002D5B66">
        <w:rPr>
          <w:rFonts w:ascii="Arial" w:eastAsia="Times New Roman" w:hAnsi="Arial" w:cs="Arial"/>
          <w:b/>
          <w:lang w:val="es-MX" w:eastAsia="es-MX"/>
        </w:rPr>
        <w:t xml:space="preserve">PRIMERO.- </w:t>
      </w:r>
      <w:r w:rsidRPr="002D5B66">
        <w:rPr>
          <w:rFonts w:ascii="Arial" w:hAnsi="Arial" w:cs="Arial"/>
          <w:lang w:val="es-MX"/>
        </w:rPr>
        <w:t xml:space="preserve">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w:t>
      </w:r>
      <w:r w:rsidRPr="002D5B66">
        <w:rPr>
          <w:rFonts w:ascii="Arial" w:hAnsi="Arial" w:cs="Arial"/>
          <w:lang w:val="es-MX"/>
        </w:rPr>
        <w:lastRenderedPageBreak/>
        <w:t>procedimientos, funciones y servicios públicos de su competencia y aseguren la participación ciudadana y vecinal.</w:t>
      </w:r>
    </w:p>
    <w:p w14:paraId="07F6E698" w14:textId="77777777" w:rsidR="002D5B66" w:rsidRPr="002D5B66" w:rsidRDefault="002D5B66" w:rsidP="002D5B66">
      <w:pPr>
        <w:spacing w:after="0" w:line="240" w:lineRule="auto"/>
        <w:jc w:val="both"/>
        <w:rPr>
          <w:rFonts w:ascii="Arial" w:eastAsia="Times New Roman" w:hAnsi="Arial" w:cs="Arial"/>
          <w:lang w:val="es-MX" w:eastAsia="es-MX"/>
        </w:rPr>
      </w:pPr>
    </w:p>
    <w:p w14:paraId="25F8FB6F" w14:textId="77777777" w:rsidR="002D5B66" w:rsidRPr="002D5B66" w:rsidRDefault="002D5B66" w:rsidP="002D5B66">
      <w:pPr>
        <w:spacing w:after="0" w:line="240" w:lineRule="auto"/>
        <w:jc w:val="both"/>
        <w:rPr>
          <w:rFonts w:ascii="Arial" w:eastAsia="Times New Roman" w:hAnsi="Arial" w:cs="Arial"/>
          <w:lang w:val="es-MX" w:eastAsia="es-MX"/>
        </w:rPr>
      </w:pPr>
    </w:p>
    <w:p w14:paraId="5BD29D3A" w14:textId="77777777" w:rsidR="002D5B66" w:rsidRPr="002D5B66" w:rsidRDefault="002D5B66" w:rsidP="002D5B66">
      <w:pPr>
        <w:spacing w:after="0" w:line="240" w:lineRule="auto"/>
        <w:jc w:val="both"/>
        <w:rPr>
          <w:rFonts w:ascii="Arial" w:hAnsi="Arial" w:cs="Arial"/>
          <w:lang w:val="es-MX"/>
        </w:rPr>
      </w:pPr>
      <w:r w:rsidRPr="002D5B66">
        <w:rPr>
          <w:rFonts w:ascii="Arial" w:eastAsia="Times New Roman" w:hAnsi="Arial" w:cs="Arial"/>
          <w:b/>
          <w:lang w:val="es-MX" w:eastAsia="es-MX"/>
        </w:rPr>
        <w:t xml:space="preserve">SEGUNDO.- </w:t>
      </w:r>
      <w:r w:rsidRPr="002D5B66">
        <w:rPr>
          <w:rFonts w:ascii="Arial" w:hAnsi="Arial"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14:paraId="39E693FC" w14:textId="77777777" w:rsidR="002D5B66" w:rsidRPr="002D5B66" w:rsidRDefault="002D5B66" w:rsidP="002D5B66">
      <w:pPr>
        <w:spacing w:after="0" w:line="240" w:lineRule="auto"/>
        <w:jc w:val="both"/>
        <w:rPr>
          <w:rFonts w:ascii="Arial" w:eastAsia="Times New Roman" w:hAnsi="Arial" w:cs="Arial"/>
          <w:lang w:val="es-MX" w:eastAsia="es-MX"/>
        </w:rPr>
      </w:pPr>
    </w:p>
    <w:p w14:paraId="5DC80330" w14:textId="77777777" w:rsidR="002D5B66" w:rsidRPr="002D5B66" w:rsidRDefault="002D5B66" w:rsidP="002D5B66">
      <w:pPr>
        <w:spacing w:after="0" w:line="240" w:lineRule="auto"/>
        <w:jc w:val="both"/>
        <w:rPr>
          <w:rFonts w:ascii="Arial" w:hAnsi="Arial" w:cs="Arial"/>
          <w:lang w:val="es-MX"/>
        </w:rPr>
      </w:pPr>
      <w:r w:rsidRPr="002D5B66">
        <w:rPr>
          <w:rFonts w:ascii="Arial" w:eastAsia="Times New Roman" w:hAnsi="Arial" w:cs="Arial"/>
          <w:b/>
          <w:lang w:val="es-MX" w:eastAsia="es-MX"/>
        </w:rPr>
        <w:t xml:space="preserve">TERCERO.- </w:t>
      </w:r>
      <w:r w:rsidRPr="002D5B66">
        <w:rPr>
          <w:rFonts w:ascii="Arial" w:hAnsi="Arial"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14:paraId="5D2F1DB4" w14:textId="77777777" w:rsidR="002D5B66" w:rsidRPr="002D5B66" w:rsidRDefault="002D5B66" w:rsidP="002D5B66">
      <w:pPr>
        <w:spacing w:after="0" w:line="240" w:lineRule="auto"/>
        <w:jc w:val="both"/>
        <w:rPr>
          <w:rFonts w:ascii="Arial" w:eastAsia="Times New Roman" w:hAnsi="Arial" w:cs="Arial"/>
          <w:lang w:val="es-MX" w:eastAsia="es-MX"/>
        </w:rPr>
      </w:pPr>
    </w:p>
    <w:p w14:paraId="7393775A" w14:textId="77777777" w:rsidR="002D5B66" w:rsidRPr="002D5B66" w:rsidRDefault="002D5B66" w:rsidP="002D5B66">
      <w:pPr>
        <w:spacing w:after="0" w:line="240" w:lineRule="auto"/>
        <w:jc w:val="both"/>
        <w:rPr>
          <w:rFonts w:ascii="Arial" w:hAnsi="Arial" w:cs="Arial"/>
          <w:lang w:val="es-MX"/>
        </w:rPr>
      </w:pPr>
      <w:r w:rsidRPr="002D5B66">
        <w:rPr>
          <w:rFonts w:ascii="Arial" w:eastAsia="Times New Roman" w:hAnsi="Arial" w:cs="Arial"/>
          <w:b/>
          <w:lang w:val="es-MX" w:eastAsia="es-MX"/>
        </w:rPr>
        <w:t xml:space="preserve">CUARTO.- </w:t>
      </w:r>
      <w:r w:rsidRPr="002D5B66">
        <w:rPr>
          <w:rFonts w:ascii="Arial" w:hAnsi="Arial" w:cs="Arial"/>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14:paraId="7B56A649" w14:textId="77777777" w:rsidR="002D5B66" w:rsidRPr="002D5B66" w:rsidRDefault="002D5B66" w:rsidP="002D5B66">
      <w:pPr>
        <w:spacing w:after="0" w:line="240" w:lineRule="auto"/>
        <w:jc w:val="both"/>
        <w:rPr>
          <w:rFonts w:ascii="Arial" w:eastAsia="Times New Roman" w:hAnsi="Arial" w:cs="Arial"/>
          <w:lang w:val="es-MX" w:eastAsia="es-MX"/>
        </w:rPr>
      </w:pPr>
    </w:p>
    <w:p w14:paraId="4636429E" w14:textId="77777777" w:rsidR="002D5B66" w:rsidRPr="002D5B66" w:rsidRDefault="002D5B66" w:rsidP="002D5B66">
      <w:pPr>
        <w:spacing w:after="0" w:line="240" w:lineRule="auto"/>
        <w:jc w:val="both"/>
        <w:rPr>
          <w:rFonts w:ascii="Arial" w:hAnsi="Arial" w:cs="Arial"/>
          <w:lang w:val="es-MX"/>
        </w:rPr>
      </w:pPr>
      <w:r w:rsidRPr="002D5B66">
        <w:rPr>
          <w:rFonts w:ascii="Arial" w:eastAsia="Times New Roman" w:hAnsi="Arial" w:cs="Arial"/>
          <w:b/>
          <w:lang w:val="es-MX" w:eastAsia="es-MX"/>
        </w:rPr>
        <w:t xml:space="preserve">QUINTO.- </w:t>
      </w:r>
      <w:r w:rsidRPr="002D5B66">
        <w:rPr>
          <w:rFonts w:ascii="Arial" w:hAnsi="Arial" w:cs="Arial"/>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14:paraId="2AA68A3B" w14:textId="77777777" w:rsidR="002D5B66" w:rsidRPr="002D5B66" w:rsidRDefault="002D5B66" w:rsidP="002D5B66">
      <w:pPr>
        <w:spacing w:after="0" w:line="240" w:lineRule="auto"/>
        <w:jc w:val="both"/>
        <w:rPr>
          <w:rFonts w:ascii="Arial" w:eastAsia="Times New Roman" w:hAnsi="Arial" w:cs="Arial"/>
          <w:b/>
          <w:strike/>
          <w:lang w:val="es-MX" w:eastAsia="es-MX"/>
        </w:rPr>
      </w:pPr>
    </w:p>
    <w:p w14:paraId="5211C350" w14:textId="77777777" w:rsidR="002D5B66" w:rsidRPr="002D5B66" w:rsidRDefault="002D5B66" w:rsidP="002D5B66">
      <w:pPr>
        <w:spacing w:after="0" w:line="240" w:lineRule="auto"/>
        <w:jc w:val="both"/>
        <w:rPr>
          <w:rFonts w:ascii="Arial" w:hAnsi="Arial" w:cs="Arial"/>
          <w:lang w:val="es-MX"/>
        </w:rPr>
      </w:pPr>
      <w:r w:rsidRPr="002D5B66">
        <w:rPr>
          <w:rFonts w:ascii="Arial" w:eastAsia="Times New Roman" w:hAnsi="Arial" w:cs="Arial"/>
          <w:b/>
          <w:bCs/>
          <w:lang w:val="es-MX" w:eastAsia="es-MX"/>
        </w:rPr>
        <w:t xml:space="preserve">SEXTO. - </w:t>
      </w:r>
      <w:r w:rsidRPr="002D5B66">
        <w:rPr>
          <w:rFonts w:ascii="Arial" w:hAnsi="Arial"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14:paraId="0E7EB1A7" w14:textId="77777777" w:rsidR="002D5B66" w:rsidRPr="002D5B66" w:rsidRDefault="002D5B66" w:rsidP="002D5B66">
      <w:pPr>
        <w:spacing w:after="0" w:line="240" w:lineRule="auto"/>
        <w:jc w:val="both"/>
        <w:rPr>
          <w:rFonts w:ascii="Calibri" w:eastAsia="Times New Roman" w:hAnsi="Calibri" w:cs="Times New Roman"/>
          <w:lang w:val="es-MX" w:eastAsia="es-MX"/>
        </w:rPr>
      </w:pPr>
    </w:p>
    <w:p w14:paraId="2D720220" w14:textId="77777777" w:rsidR="002D5B66" w:rsidRPr="002D5B66" w:rsidRDefault="002D5B66" w:rsidP="002D5B66">
      <w:pPr>
        <w:spacing w:after="160" w:line="259" w:lineRule="auto"/>
        <w:jc w:val="both"/>
        <w:rPr>
          <w:rFonts w:ascii="Arial" w:hAnsi="Arial" w:cs="Arial"/>
          <w:lang w:val="es-MX"/>
        </w:rPr>
      </w:pPr>
      <w:r w:rsidRPr="002D5B66">
        <w:rPr>
          <w:rFonts w:ascii="Arial" w:hAnsi="Arial" w:cs="Arial"/>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14:paraId="09C850C8" w14:textId="77777777" w:rsidR="002D5B66" w:rsidRPr="002D5B66" w:rsidRDefault="002D5B66" w:rsidP="002D5B66">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2D5B66">
        <w:rPr>
          <w:rFonts w:ascii="Arial" w:eastAsia="Times New Roman" w:hAnsi="Arial" w:cs="Arial"/>
          <w:b/>
          <w:bCs/>
          <w:sz w:val="24"/>
          <w:szCs w:val="24"/>
          <w:lang w:eastAsia="es-ES"/>
        </w:rPr>
        <w:t>ACUERDO</w:t>
      </w:r>
    </w:p>
    <w:p w14:paraId="64CFC340" w14:textId="77777777" w:rsidR="002D5B66" w:rsidRPr="002D5B66" w:rsidRDefault="002D5B66" w:rsidP="002D5B66">
      <w:pPr>
        <w:spacing w:after="0" w:line="240" w:lineRule="auto"/>
        <w:jc w:val="both"/>
        <w:rPr>
          <w:rFonts w:ascii="Calibri" w:eastAsia="Times New Roman" w:hAnsi="Calibri" w:cs="Times New Roman"/>
          <w:lang w:val="es-MX" w:eastAsia="es-MX"/>
        </w:rPr>
      </w:pPr>
      <w:r w:rsidRPr="002D5B66">
        <w:rPr>
          <w:rFonts w:ascii="Arial" w:eastAsia="Times New Roman" w:hAnsi="Arial" w:cs="Arial"/>
          <w:b/>
          <w:bCs/>
          <w:iCs/>
          <w:w w:val="106"/>
          <w:sz w:val="24"/>
          <w:szCs w:val="24"/>
          <w:lang w:val="es-MX" w:eastAsia="es-MX"/>
        </w:rPr>
        <w:t xml:space="preserve">UNICO. - </w:t>
      </w:r>
      <w:r w:rsidRPr="002D5B66">
        <w:rPr>
          <w:rFonts w:ascii="Calibri" w:eastAsia="Times New Roman" w:hAnsi="Calibri" w:cs="Times New Roman"/>
          <w:lang w:val="es-MX" w:eastAsia="es-MX"/>
        </w:rPr>
        <w:t>Se aprueba la propuesta para someter en consulta pública un proyecto de Creación del Reglamento interior del Comité de Ética para los Servidores Públicos del Municipio de General Escobedo, Nuevo León, esto por un plazo de 15-quince días hábiles contados a partir del día de la publicación de la Convocatoria en el Periódico Oficial del Estado, lo anterior con fundamento en el Artículo 65 de la Ley de Gobierno Municipal del Estado de Nuevo León.</w:t>
      </w:r>
    </w:p>
    <w:p w14:paraId="118249BE" w14:textId="77777777" w:rsidR="002D5B66" w:rsidRPr="002D5B66" w:rsidRDefault="002D5B66" w:rsidP="002D5B66">
      <w:pPr>
        <w:spacing w:after="0" w:line="240" w:lineRule="auto"/>
        <w:jc w:val="both"/>
        <w:rPr>
          <w:rFonts w:ascii="Calibri" w:eastAsia="Times New Roman" w:hAnsi="Calibri" w:cs="Times New Roman"/>
          <w:lang w:val="es-MX" w:eastAsia="es-MX"/>
        </w:rPr>
      </w:pPr>
    </w:p>
    <w:p w14:paraId="4E53A92E" w14:textId="77777777" w:rsidR="002D5B66" w:rsidRPr="002D5B66" w:rsidRDefault="002D5B66" w:rsidP="002D5B66">
      <w:pPr>
        <w:spacing w:after="0" w:line="240" w:lineRule="auto"/>
        <w:jc w:val="both"/>
        <w:rPr>
          <w:rFonts w:ascii="Calibri" w:eastAsia="Times New Roman" w:hAnsi="Calibri" w:cs="Times New Roman"/>
          <w:lang w:val="es-MX" w:eastAsia="es-MX"/>
        </w:rPr>
      </w:pPr>
    </w:p>
    <w:p w14:paraId="7A8E3B86" w14:textId="77777777" w:rsidR="002D5B66" w:rsidRPr="002D5B66" w:rsidRDefault="002D5B66" w:rsidP="002D5B66">
      <w:pPr>
        <w:spacing w:after="0" w:line="240" w:lineRule="auto"/>
        <w:jc w:val="both"/>
        <w:rPr>
          <w:rFonts w:ascii="Calibri" w:eastAsia="Times New Roman" w:hAnsi="Calibri" w:cs="Times New Roman"/>
          <w:lang w:val="es-MX" w:eastAsia="es-MX"/>
        </w:rPr>
      </w:pPr>
    </w:p>
    <w:p w14:paraId="3D8E8083" w14:textId="77777777" w:rsidR="002D5B66" w:rsidRPr="002D5B66" w:rsidRDefault="002D5B66" w:rsidP="002D5B66">
      <w:pPr>
        <w:spacing w:after="0" w:line="240" w:lineRule="auto"/>
        <w:jc w:val="both"/>
        <w:rPr>
          <w:rFonts w:ascii="Calibri" w:eastAsia="Times New Roman" w:hAnsi="Calibri" w:cs="Times New Roman"/>
          <w:lang w:val="es-MX" w:eastAsia="es-MX"/>
        </w:rPr>
      </w:pPr>
    </w:p>
    <w:p w14:paraId="1EE4ECBF" w14:textId="77777777" w:rsidR="002D5B66" w:rsidRPr="002D5B66" w:rsidRDefault="002D5B66" w:rsidP="002D5B66">
      <w:pPr>
        <w:spacing w:after="0" w:line="240" w:lineRule="auto"/>
        <w:jc w:val="both"/>
        <w:rPr>
          <w:rFonts w:ascii="Calibri" w:eastAsia="Times New Roman" w:hAnsi="Calibri" w:cs="Times New Roman"/>
          <w:lang w:val="es-MX" w:eastAsia="es-MX"/>
        </w:rPr>
      </w:pPr>
    </w:p>
    <w:p w14:paraId="4F5B15FB" w14:textId="77777777" w:rsidR="002D5B66" w:rsidRPr="002D5B66" w:rsidRDefault="002D5B66" w:rsidP="002D5B66">
      <w:pPr>
        <w:spacing w:after="0" w:line="240" w:lineRule="auto"/>
        <w:jc w:val="both"/>
        <w:rPr>
          <w:rFonts w:ascii="Calibri" w:eastAsia="Times New Roman" w:hAnsi="Calibri" w:cs="Times New Roman"/>
          <w:lang w:val="es-MX" w:eastAsia="es-MX"/>
        </w:rPr>
      </w:pPr>
    </w:p>
    <w:p w14:paraId="746719AB" w14:textId="77777777" w:rsidR="002D5B66" w:rsidRPr="002D5B66" w:rsidRDefault="002D5B66" w:rsidP="002D5B66">
      <w:pPr>
        <w:spacing w:after="160" w:line="259" w:lineRule="auto"/>
        <w:jc w:val="both"/>
        <w:rPr>
          <w:b/>
          <w:lang w:val="es-MX"/>
        </w:rPr>
      </w:pPr>
      <w:r w:rsidRPr="002D5B66">
        <w:rPr>
          <w:lang w:val="es-MX"/>
        </w:rPr>
        <w:t>Así lo acuerdan quienes firman al calce del presente Dictamen, en sesión de las Comisiones Unidas de Participación Ciudadana y de Reglamentación y Mejora Regulatoria del R. Ayuntamiento del Municipio de General Escobedo, Nuevo León, a los 11 días del mes de noviembre del 2019</w:t>
      </w:r>
      <w:r w:rsidRPr="002D5B66">
        <w:rPr>
          <w:rFonts w:ascii="Arial" w:hAnsi="Arial" w:cs="Arial"/>
          <w:sz w:val="24"/>
          <w:szCs w:val="24"/>
          <w:lang w:val="es-MX"/>
        </w:rPr>
        <w:t>.</w:t>
      </w:r>
      <w:r>
        <w:rPr>
          <w:rFonts w:ascii="Arial" w:hAnsi="Arial" w:cs="Arial"/>
          <w:sz w:val="24"/>
          <w:szCs w:val="24"/>
          <w:lang w:val="es-MX"/>
        </w:rPr>
        <w:t xml:space="preserve"> </w:t>
      </w:r>
      <w:r w:rsidRPr="002D5B66">
        <w:rPr>
          <w:rFonts w:cstheme="minorHAnsi"/>
          <w:b/>
          <w:lang w:val="es-MX"/>
        </w:rPr>
        <w:t>COMISIÓN DE REGLAMENTACIÓN Y MEJORA REGULATORIA</w:t>
      </w:r>
      <w:r>
        <w:rPr>
          <w:rFonts w:cstheme="minorHAnsi"/>
          <w:b/>
          <w:lang w:val="es-MX"/>
        </w:rPr>
        <w:t xml:space="preserve">: </w:t>
      </w:r>
      <w:r>
        <w:rPr>
          <w:rFonts w:cstheme="minorHAnsi"/>
          <w:lang w:val="es-MX"/>
        </w:rPr>
        <w:t xml:space="preserve">Síndico Segunda Lucía Aracely Hernández López, Presidenta; Reg. Pedro </w:t>
      </w:r>
      <w:r w:rsidR="0028552A">
        <w:rPr>
          <w:rFonts w:cstheme="minorHAnsi"/>
          <w:lang w:val="es-MX"/>
        </w:rPr>
        <w:t>Góngora</w:t>
      </w:r>
      <w:r>
        <w:rPr>
          <w:rFonts w:cstheme="minorHAnsi"/>
          <w:lang w:val="es-MX"/>
        </w:rPr>
        <w:t xml:space="preserve"> Valadez, Secretario; Reg. Wendy Maricela Cordero </w:t>
      </w:r>
      <w:r w:rsidR="0028552A">
        <w:rPr>
          <w:rFonts w:cstheme="minorHAnsi"/>
          <w:lang w:val="es-MX"/>
        </w:rPr>
        <w:t>González</w:t>
      </w:r>
      <w:r>
        <w:rPr>
          <w:rFonts w:cstheme="minorHAnsi"/>
          <w:lang w:val="es-MX"/>
        </w:rPr>
        <w:t xml:space="preserve">, Vocal. </w:t>
      </w:r>
      <w:r>
        <w:rPr>
          <w:rFonts w:cstheme="minorHAnsi"/>
          <w:b/>
          <w:lang w:val="es-MX"/>
        </w:rPr>
        <w:t xml:space="preserve">RUBRICAS. COMISIÓN DE PARTICIPACIÓN CIUDADANA: </w:t>
      </w:r>
      <w:r>
        <w:rPr>
          <w:rFonts w:cstheme="minorHAnsi"/>
          <w:lang w:val="es-MX"/>
        </w:rPr>
        <w:t xml:space="preserve">Reg. Mario Antonio Guerra Castro, Presidente; Reg. Miguel Quezada Rodríguez, Secretario; Reg. Alma Velia Contreras </w:t>
      </w:r>
      <w:r w:rsidR="0028552A">
        <w:rPr>
          <w:rFonts w:cstheme="minorHAnsi"/>
          <w:lang w:val="es-MX"/>
        </w:rPr>
        <w:t>Ortiz</w:t>
      </w:r>
      <w:r>
        <w:rPr>
          <w:rFonts w:cstheme="minorHAnsi"/>
          <w:lang w:val="es-MX"/>
        </w:rPr>
        <w:t xml:space="preserve">, Vocal. </w:t>
      </w:r>
      <w:r>
        <w:rPr>
          <w:rFonts w:cstheme="minorHAnsi"/>
          <w:b/>
          <w:lang w:val="es-MX"/>
        </w:rPr>
        <w:t>RUBRICAS.</w:t>
      </w:r>
    </w:p>
    <w:p w14:paraId="3250AD02" w14:textId="77777777" w:rsidR="005E4EF1" w:rsidRPr="00A86712" w:rsidRDefault="005E4EF1" w:rsidP="00A86712">
      <w:pPr>
        <w:jc w:val="both"/>
        <w:rPr>
          <w:rFonts w:ascii="Calibri" w:eastAsia="Calibri" w:hAnsi="Calibri" w:cs="Calibri"/>
          <w:sz w:val="20"/>
          <w:lang w:eastAsia="es-ES"/>
        </w:rPr>
      </w:pPr>
      <w:r w:rsidRPr="0027625F">
        <w:rPr>
          <w:noProof/>
          <w:lang w:val="es-MX" w:eastAsia="es-MX"/>
        </w:rPr>
        <mc:AlternateContent>
          <mc:Choice Requires="wps">
            <w:drawing>
              <wp:anchor distT="0" distB="0" distL="114300" distR="114300" simplePos="0" relativeHeight="251660288" behindDoc="0" locked="0" layoutInCell="1" allowOverlap="1" wp14:anchorId="3633D386" wp14:editId="7D4681E2">
                <wp:simplePos x="0" y="0"/>
                <wp:positionH relativeFrom="column">
                  <wp:posOffset>-51435</wp:posOffset>
                </wp:positionH>
                <wp:positionV relativeFrom="paragraph">
                  <wp:posOffset>258445</wp:posOffset>
                </wp:positionV>
                <wp:extent cx="5819775" cy="800100"/>
                <wp:effectExtent l="0" t="0" r="28575" b="1905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001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6BF87" id="Rectángulo 2" o:spid="_x0000_s1026" style="position:absolute;margin-left:-4.05pt;margin-top:20.35pt;width:458.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" filled="f" strokecolor="windowText" strokeweight="1pt">
                <v:stroke dashstyle="dash"/>
                <v:path arrowok="t"/>
              </v:rect>
            </w:pict>
          </mc:Fallback>
        </mc:AlternateContent>
      </w:r>
    </w:p>
    <w:p w14:paraId="5C09F12E" w14:textId="77777777" w:rsidR="005E4EF1" w:rsidRPr="008F0FF5" w:rsidRDefault="005E4EF1" w:rsidP="005E4EF1">
      <w:pPr>
        <w:jc w:val="both"/>
        <w:rPr>
          <w:rFonts w:ascii="Calibri" w:eastAsia="Calibri" w:hAnsi="Calibri" w:cs="Calibri"/>
          <w:b/>
          <w:lang w:val="es-MX"/>
        </w:rPr>
      </w:pPr>
      <w:r w:rsidRPr="00DF0D81">
        <w:rPr>
          <w:rFonts w:ascii="Calibri" w:eastAsia="Calibri" w:hAnsi="Calibri" w:cs="Calibri"/>
          <w:b/>
          <w:lang w:val="es-MX"/>
        </w:rPr>
        <w:t xml:space="preserve">PUNTO </w:t>
      </w:r>
      <w:r>
        <w:rPr>
          <w:rFonts w:ascii="Calibri" w:eastAsia="Calibri" w:hAnsi="Calibri" w:cs="Calibri"/>
          <w:b/>
          <w:lang w:val="es-MX"/>
        </w:rPr>
        <w:t>5</w:t>
      </w:r>
      <w:r w:rsidRPr="00DF0D81">
        <w:rPr>
          <w:rFonts w:ascii="Calibri" w:eastAsia="Calibri" w:hAnsi="Calibri" w:cs="Calibri"/>
          <w:b/>
          <w:lang w:val="es-MX"/>
        </w:rPr>
        <w:t xml:space="preserve"> DEL ORDEN DEL DÍA.- </w:t>
      </w:r>
      <w:r w:rsidRPr="00D95B50">
        <w:rPr>
          <w:rFonts w:ascii="Calibri" w:eastAsia="Calibri" w:hAnsi="Calibri" w:cs="Calibri"/>
          <w:b/>
        </w:rPr>
        <w:t xml:space="preserve">PRESENTACIÓN DEL DICTAMEN </w:t>
      </w:r>
      <w:r w:rsidRPr="008F0FF5">
        <w:rPr>
          <w:rFonts w:ascii="Calibri" w:eastAsia="Calibri" w:hAnsi="Calibri" w:cs="Calibri"/>
          <w:b/>
          <w:lang w:val="es-MX"/>
        </w:rPr>
        <w:t xml:space="preserve">RELATIVO A </w:t>
      </w:r>
      <w:r>
        <w:rPr>
          <w:rFonts w:ascii="Calibri" w:eastAsia="Calibri" w:hAnsi="Calibri" w:cs="Calibri"/>
          <w:b/>
          <w:lang w:val="es-MX"/>
        </w:rPr>
        <w:t xml:space="preserve">LA </w:t>
      </w:r>
      <w:r w:rsidRPr="008F0FF5">
        <w:rPr>
          <w:rFonts w:ascii="Calibri" w:eastAsia="Calibri" w:hAnsi="Calibri" w:cs="Calibri"/>
          <w:b/>
          <w:lang w:val="es-MX"/>
        </w:rPr>
        <w:t>PROPUESTA</w:t>
      </w:r>
      <w:r w:rsidR="0028552A" w:rsidRPr="008F0FF5">
        <w:rPr>
          <w:rFonts w:ascii="Calibri" w:eastAsia="Calibri" w:hAnsi="Calibri" w:cs="Calibri"/>
          <w:b/>
          <w:lang w:val="es-MX"/>
        </w:rPr>
        <w:t xml:space="preserve"> </w:t>
      </w:r>
      <w:r w:rsidR="0028552A" w:rsidRPr="0028552A">
        <w:rPr>
          <w:rFonts w:ascii="Calibri" w:eastAsia="Calibri" w:hAnsi="Calibri" w:cs="Calibri"/>
          <w:b/>
          <w:lang w:val="es-MX"/>
        </w:rPr>
        <w:t>PARA LA SUSCRIPCIÓN DEL CONVENIO DE COORDINACIÓN PARA EL RECONOCIMIENTO E INTEGRACIÓN DE LA ZONA METROPOLITANA DE MONTERREY POR PARTE DEL MUNICIPIO DE GENERAL ESCOBEDO, NUEVO LEÓN.</w:t>
      </w:r>
    </w:p>
    <w:p w14:paraId="0476482F" w14:textId="77777777" w:rsidR="005E4EF1" w:rsidRPr="007B3876" w:rsidRDefault="005E4EF1" w:rsidP="005E4EF1">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w:t>
      </w:r>
      <w:r w:rsidR="0028552A">
        <w:rPr>
          <w:rFonts w:ascii="Calibri" w:eastAsia="Calibri" w:hAnsi="Calibri" w:cs="Calibri"/>
          <w:lang w:val="es-MX"/>
        </w:rPr>
        <w:t>damos paso al punto 5 del orden del día, referente a la presentación del Dictamen relativo a la propuesta para la suscripción del convenio de coordinación para el reconocimiento e integración de la Zona Metropolitana de Monterrey</w:t>
      </w:r>
      <w:r w:rsidR="00BD5F15">
        <w:rPr>
          <w:rFonts w:ascii="Calibri" w:eastAsia="Calibri" w:hAnsi="Calibri" w:cs="Calibri"/>
          <w:lang w:val="es-MX"/>
        </w:rPr>
        <w:t xml:space="preserve"> por parte del Municipio de General Escobedo; el documento mencionado ha sido circulado </w:t>
      </w:r>
      <w:r w:rsidR="00BD5F15" w:rsidRPr="00BD5F15">
        <w:rPr>
          <w:rFonts w:ascii="Calibri" w:eastAsia="Calibri" w:hAnsi="Calibri" w:cs="Calibri"/>
          <w:lang w:val="es-MX"/>
        </w:rPr>
        <w:t>entre los miembros de este pleno con anterioridad y en virtud de que será transcrito al acta que corresponda se propone la dispensa de su lectura, quienes estén de acuerdo con la misma sírvanse manifestarlo en la forma acostumbrada</w:t>
      </w:r>
      <w:r w:rsidR="00BD5F15">
        <w:rPr>
          <w:rFonts w:ascii="Calibri" w:eastAsia="Calibri" w:hAnsi="Calibri" w:cs="Calibri"/>
          <w:lang w:val="es-MX"/>
        </w:rPr>
        <w:t>.</w:t>
      </w:r>
    </w:p>
    <w:p w14:paraId="48BBD7B7" w14:textId="5974A268" w:rsidR="00653350" w:rsidRPr="001F15DD" w:rsidRDefault="00F72552" w:rsidP="00653350">
      <w:pPr>
        <w:spacing w:after="0" w:line="240" w:lineRule="auto"/>
        <w:contextualSpacing/>
        <w:jc w:val="both"/>
        <w:rPr>
          <w:rFonts w:ascii="Calibri" w:eastAsia="Calibri" w:hAnsi="Calibri" w:cs="Calibri"/>
          <w:lang w:val="es-MX"/>
        </w:rPr>
      </w:pPr>
      <w:r w:rsidRPr="001F15DD">
        <w:rPr>
          <w:rFonts w:ascii="Calibri" w:eastAsia="Calibri" w:hAnsi="Calibri" w:cs="Calibri"/>
          <w:lang w:val="es-MX"/>
        </w:rPr>
        <w:t>El Ayuntamiento con 15</w:t>
      </w:r>
      <w:r w:rsidR="00653350" w:rsidRPr="001F15DD">
        <w:rPr>
          <w:rFonts w:ascii="Calibri" w:eastAsia="Calibri" w:hAnsi="Calibri" w:cs="Calibri"/>
          <w:lang w:val="es-MX"/>
        </w:rPr>
        <w:t xml:space="preserve"> votos a favor y 1 en abstención por parte de la regidora Carolina </w:t>
      </w:r>
      <w:r w:rsidR="00C07E1F" w:rsidRPr="001F15DD">
        <w:rPr>
          <w:rFonts w:ascii="Calibri" w:eastAsia="Calibri" w:hAnsi="Calibri" w:cs="Calibri"/>
          <w:lang w:val="es-MX"/>
        </w:rPr>
        <w:t>María</w:t>
      </w:r>
      <w:r w:rsidR="00653350" w:rsidRPr="001F15DD">
        <w:rPr>
          <w:rFonts w:ascii="Calibri" w:eastAsia="Calibri" w:hAnsi="Calibri" w:cs="Calibri"/>
          <w:lang w:val="es-MX"/>
        </w:rPr>
        <w:t xml:space="preserve"> </w:t>
      </w:r>
      <w:r w:rsidR="00C07E1F" w:rsidRPr="001F15DD">
        <w:rPr>
          <w:rFonts w:ascii="Calibri" w:eastAsia="Calibri" w:hAnsi="Calibri" w:cs="Calibri"/>
          <w:lang w:val="es-MX"/>
        </w:rPr>
        <w:t>Vázquez</w:t>
      </w:r>
      <w:r w:rsidR="00653350" w:rsidRPr="001F15DD">
        <w:rPr>
          <w:rFonts w:ascii="Calibri" w:eastAsia="Calibri" w:hAnsi="Calibri" w:cs="Calibri"/>
          <w:lang w:val="es-MX"/>
        </w:rPr>
        <w:t xml:space="preserve"> </w:t>
      </w:r>
      <w:r w:rsidR="00C07E1F" w:rsidRPr="001F15DD">
        <w:rPr>
          <w:rFonts w:ascii="Calibri" w:eastAsia="Calibri" w:hAnsi="Calibri" w:cs="Calibri"/>
          <w:lang w:val="es-MX"/>
        </w:rPr>
        <w:t>Juárez</w:t>
      </w:r>
      <w:r w:rsidR="00653350" w:rsidRPr="001F15DD">
        <w:rPr>
          <w:rFonts w:ascii="Calibri" w:eastAsia="Calibri" w:hAnsi="Calibri" w:cs="Calibri"/>
          <w:lang w:val="es-MX"/>
        </w:rPr>
        <w:t xml:space="preserve"> en votación económica emite el siguiente Acuerdo:</w:t>
      </w:r>
    </w:p>
    <w:p w14:paraId="694F5A80" w14:textId="77777777" w:rsidR="005E4EF1" w:rsidRPr="001F15DD" w:rsidRDefault="005E4EF1" w:rsidP="005E4EF1">
      <w:pPr>
        <w:spacing w:after="0" w:line="240" w:lineRule="auto"/>
        <w:contextualSpacing/>
        <w:jc w:val="both"/>
        <w:rPr>
          <w:rFonts w:ascii="Calibri" w:eastAsia="Calibri" w:hAnsi="Calibri" w:cs="Calibri"/>
          <w:lang w:val="es-MX"/>
        </w:rPr>
      </w:pPr>
      <w:r w:rsidRPr="001F15DD">
        <w:rPr>
          <w:rFonts w:ascii="Calibri" w:eastAsia="Calibri" w:hAnsi="Calibri" w:cs="Calibri"/>
          <w:b/>
          <w:noProof/>
          <w:lang w:val="es-MX" w:eastAsia="es-MX"/>
        </w:rPr>
        <mc:AlternateContent>
          <mc:Choice Requires="wps">
            <w:drawing>
              <wp:anchor distT="0" distB="0" distL="114300" distR="114300" simplePos="0" relativeHeight="251698176" behindDoc="0" locked="0" layoutInCell="1" allowOverlap="1" wp14:anchorId="453F654E" wp14:editId="2C1E4332">
                <wp:simplePos x="0" y="0"/>
                <wp:positionH relativeFrom="column">
                  <wp:posOffset>-51435</wp:posOffset>
                </wp:positionH>
                <wp:positionV relativeFrom="paragraph">
                  <wp:posOffset>164465</wp:posOffset>
                </wp:positionV>
                <wp:extent cx="5705475" cy="552450"/>
                <wp:effectExtent l="0" t="0" r="28575" b="19050"/>
                <wp:wrapNone/>
                <wp:docPr id="17" name="17 Rectángulo"/>
                <wp:cNvGraphicFramePr/>
                <a:graphic xmlns:a="http://schemas.openxmlformats.org/drawingml/2006/main">
                  <a:graphicData uri="http://schemas.microsoft.com/office/word/2010/wordprocessingShape">
                    <wps:wsp>
                      <wps:cNvSpPr/>
                      <wps:spPr>
                        <a:xfrm>
                          <a:off x="0" y="0"/>
                          <a:ext cx="5705475"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834AE9" id="17 Rectángulo" o:spid="_x0000_s1026" style="position:absolute;margin-left:-4.05pt;margin-top:12.95pt;width:449.25pt;height:4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" filled="f" strokecolor="windowText" strokeweight="1pt"/>
            </w:pict>
          </mc:Fallback>
        </mc:AlternateContent>
      </w:r>
    </w:p>
    <w:p w14:paraId="244FC43B" w14:textId="17C0A727" w:rsidR="005E4EF1" w:rsidRDefault="005E4EF1" w:rsidP="005E4EF1">
      <w:pPr>
        <w:spacing w:after="0" w:line="240" w:lineRule="auto"/>
        <w:contextualSpacing/>
        <w:jc w:val="both"/>
        <w:rPr>
          <w:rFonts w:ascii="Calibri" w:eastAsia="Calibri" w:hAnsi="Calibri" w:cs="Calibri"/>
          <w:b/>
          <w:lang w:val="es-MX"/>
        </w:rPr>
      </w:pPr>
      <w:r w:rsidRPr="001F15DD">
        <w:rPr>
          <w:rFonts w:ascii="Calibri" w:eastAsia="Calibri" w:hAnsi="Calibri" w:cs="Calibri"/>
          <w:b/>
          <w:lang w:val="es-MX"/>
        </w:rPr>
        <w:t xml:space="preserve">UNICO. - Por </w:t>
      </w:r>
      <w:r w:rsidR="00F72552" w:rsidRPr="001F15DD">
        <w:rPr>
          <w:rFonts w:ascii="Calibri" w:eastAsia="Calibri" w:hAnsi="Calibri" w:cs="Calibri"/>
          <w:b/>
          <w:lang w:val="es-MX"/>
        </w:rPr>
        <w:t xml:space="preserve">mayoría </w:t>
      </w:r>
      <w:r w:rsidR="00C07E1F" w:rsidRPr="001F15DD">
        <w:rPr>
          <w:rFonts w:ascii="Calibri" w:eastAsia="Calibri" w:hAnsi="Calibri" w:cs="Calibri"/>
          <w:b/>
          <w:lang w:val="es-MX"/>
        </w:rPr>
        <w:t xml:space="preserve">absoluta </w:t>
      </w:r>
      <w:r w:rsidRPr="001F15DD">
        <w:rPr>
          <w:rFonts w:ascii="Calibri" w:eastAsia="Calibri" w:hAnsi="Calibri" w:cs="Calibri"/>
          <w:b/>
          <w:lang w:val="es-MX"/>
        </w:rPr>
        <w:t xml:space="preserve">se aprueba la dispensa de lectura del Dictamen relativo </w:t>
      </w:r>
      <w:r w:rsidR="00BD5F15" w:rsidRPr="001F15DD">
        <w:rPr>
          <w:rFonts w:ascii="Calibri" w:eastAsia="Calibri" w:hAnsi="Calibri" w:cs="Calibri"/>
          <w:b/>
          <w:lang w:val="es-MX"/>
        </w:rPr>
        <w:t>a la propuesta para la suscripción del convenio de coordinación para el reconocimiento e integración de la Zona Metropolitana de Monterrey por parte del Municipio de General Escobedo.</w:t>
      </w:r>
    </w:p>
    <w:p w14:paraId="2327DC35" w14:textId="77777777" w:rsidR="005E4EF1" w:rsidRDefault="005E4EF1" w:rsidP="005E4EF1">
      <w:pPr>
        <w:spacing w:after="0" w:line="240" w:lineRule="auto"/>
        <w:contextualSpacing/>
        <w:jc w:val="both"/>
        <w:rPr>
          <w:rFonts w:ascii="Calibri" w:eastAsia="Calibri" w:hAnsi="Calibri" w:cs="Calibri"/>
          <w:b/>
          <w:lang w:val="es-MX"/>
        </w:rPr>
      </w:pPr>
    </w:p>
    <w:p w14:paraId="4B37AFC0" w14:textId="77777777" w:rsidR="001B09FE" w:rsidRDefault="001B09FE" w:rsidP="005E4EF1">
      <w:pPr>
        <w:spacing w:after="0" w:line="240" w:lineRule="auto"/>
        <w:jc w:val="both"/>
        <w:rPr>
          <w:rFonts w:ascii="Calibri" w:eastAsia="Calibri" w:hAnsi="Calibri" w:cs="Calibri"/>
          <w:lang w:val="es-MX"/>
        </w:rPr>
      </w:pPr>
    </w:p>
    <w:p w14:paraId="325E3211" w14:textId="77777777" w:rsidR="005E4EF1" w:rsidRPr="0027625F" w:rsidRDefault="005E4EF1" w:rsidP="005E4EF1">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14:paraId="62B37D6E" w14:textId="77777777" w:rsidR="005E4EF1" w:rsidRDefault="005E4EF1" w:rsidP="005E4EF1">
      <w:pPr>
        <w:spacing w:after="0" w:line="240" w:lineRule="auto"/>
        <w:jc w:val="both"/>
        <w:rPr>
          <w:rFonts w:ascii="Calibri" w:eastAsia="Calibri" w:hAnsi="Calibri" w:cs="Calibri"/>
          <w:lang w:val="es-MX"/>
        </w:rPr>
      </w:pPr>
    </w:p>
    <w:p w14:paraId="1ADFDB33" w14:textId="77777777" w:rsidR="005E4EF1" w:rsidRDefault="00BD5F15" w:rsidP="005E4EF1">
      <w:pPr>
        <w:spacing w:after="0" w:line="240" w:lineRule="auto"/>
        <w:jc w:val="both"/>
        <w:rPr>
          <w:rFonts w:ascii="Calibri" w:eastAsia="Calibri" w:hAnsi="Calibri" w:cs="Calibri"/>
          <w:lang w:val="es-MX"/>
        </w:rPr>
      </w:pPr>
      <w:r>
        <w:rPr>
          <w:rFonts w:ascii="Calibri" w:eastAsia="Calibri" w:hAnsi="Calibri" w:cs="Calibri"/>
          <w:lang w:val="es-MX"/>
        </w:rPr>
        <w:t>Al no haber comentarios, se somete a votación de los presentes la propuesta en turno.</w:t>
      </w:r>
    </w:p>
    <w:p w14:paraId="18E8FF22" w14:textId="77777777" w:rsidR="00BD5F15" w:rsidRDefault="00BD5F15" w:rsidP="005E4EF1">
      <w:pPr>
        <w:spacing w:after="0" w:line="240" w:lineRule="auto"/>
        <w:jc w:val="both"/>
        <w:rPr>
          <w:rFonts w:ascii="Calibri" w:eastAsia="Calibri" w:hAnsi="Calibri" w:cs="Calibri"/>
          <w:lang w:val="es-MX"/>
        </w:rPr>
      </w:pPr>
    </w:p>
    <w:p w14:paraId="3D907965" w14:textId="18572FA8" w:rsidR="00BD5F15" w:rsidRPr="00C07E1F" w:rsidRDefault="00BD5F15" w:rsidP="00BD5F15">
      <w:pPr>
        <w:spacing w:after="0" w:line="240" w:lineRule="auto"/>
        <w:contextualSpacing/>
        <w:jc w:val="both"/>
        <w:rPr>
          <w:rFonts w:ascii="Calibri" w:eastAsia="Calibri" w:hAnsi="Calibri" w:cs="Calibri"/>
          <w:lang w:val="es-MX"/>
        </w:rPr>
      </w:pPr>
      <w:r w:rsidRPr="00C07E1F">
        <w:rPr>
          <w:rFonts w:ascii="Calibri" w:eastAsia="Calibri" w:hAnsi="Calibri" w:cs="Calibri"/>
          <w:lang w:val="es-MX"/>
        </w:rPr>
        <w:t xml:space="preserve">El Ayuntamiento con 13 votos a favor y 1 en abstención por parte de la regidora Carolina </w:t>
      </w:r>
      <w:r w:rsidR="00C07E1F" w:rsidRPr="00C07E1F">
        <w:rPr>
          <w:rFonts w:ascii="Calibri" w:eastAsia="Calibri" w:hAnsi="Calibri" w:cs="Calibri"/>
          <w:lang w:val="es-MX"/>
        </w:rPr>
        <w:t>María</w:t>
      </w:r>
      <w:r w:rsidRPr="00C07E1F">
        <w:rPr>
          <w:rFonts w:ascii="Calibri" w:eastAsia="Calibri" w:hAnsi="Calibri" w:cs="Calibri"/>
          <w:lang w:val="es-MX"/>
        </w:rPr>
        <w:t xml:space="preserve"> </w:t>
      </w:r>
      <w:r w:rsidR="00C07E1F" w:rsidRPr="00C07E1F">
        <w:rPr>
          <w:rFonts w:ascii="Calibri" w:eastAsia="Calibri" w:hAnsi="Calibri" w:cs="Calibri"/>
          <w:lang w:val="es-MX"/>
        </w:rPr>
        <w:t>Vázquez</w:t>
      </w:r>
      <w:r w:rsidRPr="00C07E1F">
        <w:rPr>
          <w:rFonts w:ascii="Calibri" w:eastAsia="Calibri" w:hAnsi="Calibri" w:cs="Calibri"/>
          <w:lang w:val="es-MX"/>
        </w:rPr>
        <w:t xml:space="preserve"> </w:t>
      </w:r>
      <w:r w:rsidR="00C07E1F" w:rsidRPr="00C07E1F">
        <w:rPr>
          <w:rFonts w:ascii="Calibri" w:eastAsia="Calibri" w:hAnsi="Calibri" w:cs="Calibri"/>
          <w:lang w:val="es-MX"/>
        </w:rPr>
        <w:t xml:space="preserve">Juárez </w:t>
      </w:r>
      <w:r w:rsidRPr="00C07E1F">
        <w:rPr>
          <w:rFonts w:ascii="Calibri" w:eastAsia="Calibri" w:hAnsi="Calibri" w:cs="Calibri"/>
          <w:lang w:val="es-MX"/>
        </w:rPr>
        <w:t>emite el siguiente Acuerdo:</w:t>
      </w:r>
    </w:p>
    <w:p w14:paraId="6A8DDA73" w14:textId="77777777" w:rsidR="00BD5F15" w:rsidRPr="00C07E1F" w:rsidRDefault="00BD5F15" w:rsidP="005E4EF1">
      <w:pPr>
        <w:spacing w:after="0" w:line="240" w:lineRule="auto"/>
        <w:jc w:val="both"/>
        <w:rPr>
          <w:rFonts w:ascii="Calibri" w:eastAsia="Calibri" w:hAnsi="Calibri" w:cs="Calibri"/>
          <w:lang w:val="es-MX"/>
        </w:rPr>
      </w:pPr>
    </w:p>
    <w:p w14:paraId="795E8D3F" w14:textId="77777777" w:rsidR="00C07E1F" w:rsidRPr="00C07E1F" w:rsidRDefault="00C07E1F" w:rsidP="005E4EF1">
      <w:pPr>
        <w:spacing w:after="0" w:line="240" w:lineRule="auto"/>
        <w:jc w:val="both"/>
        <w:rPr>
          <w:rFonts w:ascii="Calibri" w:eastAsia="Calibri" w:hAnsi="Calibri" w:cs="Calibri"/>
          <w:lang w:val="es-MX"/>
        </w:rPr>
      </w:pPr>
    </w:p>
    <w:p w14:paraId="3B5DAC90" w14:textId="77777777" w:rsidR="00C07E1F" w:rsidRPr="00C07E1F" w:rsidRDefault="00C07E1F" w:rsidP="005E4EF1">
      <w:pPr>
        <w:spacing w:after="0" w:line="240" w:lineRule="auto"/>
        <w:jc w:val="both"/>
        <w:rPr>
          <w:rFonts w:ascii="Calibri" w:eastAsia="Calibri" w:hAnsi="Calibri" w:cs="Calibri"/>
          <w:lang w:val="es-MX"/>
        </w:rPr>
      </w:pPr>
    </w:p>
    <w:p w14:paraId="5F0267E9" w14:textId="77777777" w:rsidR="005E4EF1" w:rsidRPr="00C07E1F" w:rsidRDefault="005E4EF1" w:rsidP="005E4EF1">
      <w:pPr>
        <w:spacing w:after="0" w:line="240" w:lineRule="auto"/>
        <w:jc w:val="both"/>
        <w:rPr>
          <w:rFonts w:ascii="Calibri" w:eastAsia="Calibri" w:hAnsi="Calibri" w:cs="Calibri"/>
          <w:lang w:val="es-MX"/>
        </w:rPr>
      </w:pPr>
      <w:r w:rsidRPr="00C07E1F">
        <w:rPr>
          <w:rFonts w:ascii="Calibri" w:eastAsia="Calibri" w:hAnsi="Calibri" w:cs="Calibri"/>
          <w:b/>
          <w:noProof/>
          <w:lang w:val="es-MX" w:eastAsia="es-MX"/>
        </w:rPr>
        <mc:AlternateContent>
          <mc:Choice Requires="wps">
            <w:drawing>
              <wp:anchor distT="0" distB="0" distL="114300" distR="114300" simplePos="0" relativeHeight="251699200" behindDoc="0" locked="0" layoutInCell="1" allowOverlap="1" wp14:anchorId="2004912F" wp14:editId="6A427E81">
                <wp:simplePos x="0" y="0"/>
                <wp:positionH relativeFrom="column">
                  <wp:posOffset>-51435</wp:posOffset>
                </wp:positionH>
                <wp:positionV relativeFrom="paragraph">
                  <wp:posOffset>74295</wp:posOffset>
                </wp:positionV>
                <wp:extent cx="5831205" cy="752475"/>
                <wp:effectExtent l="0" t="0" r="17145" b="28575"/>
                <wp:wrapNone/>
                <wp:docPr id="18" name="18 Rectángulo"/>
                <wp:cNvGraphicFramePr/>
                <a:graphic xmlns:a="http://schemas.openxmlformats.org/drawingml/2006/main">
                  <a:graphicData uri="http://schemas.microsoft.com/office/word/2010/wordprocessingShape">
                    <wps:wsp>
                      <wps:cNvSpPr/>
                      <wps:spPr>
                        <a:xfrm>
                          <a:off x="0" y="0"/>
                          <a:ext cx="5831205" cy="752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8BC80" id="18 Rectángulo" o:spid="_x0000_s1026" style="position:absolute;margin-left:-4.05pt;margin-top:5.85pt;width:459.15pt;height:5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" filled="f" strokecolor="windowText" strokeweight="1pt"/>
            </w:pict>
          </mc:Fallback>
        </mc:AlternateContent>
      </w:r>
    </w:p>
    <w:p w14:paraId="7A593254" w14:textId="0B6C3642" w:rsidR="00C1303F" w:rsidRPr="00653350" w:rsidRDefault="005E4EF1" w:rsidP="00BD5F15">
      <w:pPr>
        <w:widowControl w:val="0"/>
        <w:autoSpaceDE w:val="0"/>
        <w:autoSpaceDN w:val="0"/>
        <w:adjustRightInd w:val="0"/>
        <w:spacing w:after="160" w:line="256" w:lineRule="auto"/>
        <w:jc w:val="both"/>
        <w:rPr>
          <w:rFonts w:ascii="Calibri" w:eastAsia="Calibri" w:hAnsi="Calibri" w:cs="Calibri"/>
          <w:b/>
          <w:sz w:val="24"/>
          <w:lang w:val="es-MX"/>
        </w:rPr>
      </w:pPr>
      <w:r w:rsidRPr="00C07E1F">
        <w:rPr>
          <w:rFonts w:ascii="Calibri" w:eastAsia="Calibri" w:hAnsi="Calibri" w:cs="Calibri"/>
          <w:b/>
          <w:lang w:val="es-MX"/>
        </w:rPr>
        <w:t>ÚNICO.- Por unanimidad se aprueba</w:t>
      </w:r>
      <w:r w:rsidRPr="00C07E1F">
        <w:rPr>
          <w:rFonts w:ascii="Calibri" w:eastAsia="Calibri" w:hAnsi="Calibri" w:cs="Calibri"/>
          <w:b/>
        </w:rPr>
        <w:t xml:space="preserve"> </w:t>
      </w:r>
      <w:r w:rsidR="00BD5F15" w:rsidRPr="00C07E1F">
        <w:rPr>
          <w:rFonts w:ascii="Calibri" w:eastAsia="Calibri" w:hAnsi="Calibri" w:cs="Calibri"/>
          <w:b/>
          <w:bCs/>
        </w:rPr>
        <w:t>la propuesta para la suscripción del convenio de coordinación para el reconocimiento e integración de la Zona Metropolitana de Monterrey por parte del Municipio de General Escobedo.</w:t>
      </w:r>
      <w:r w:rsidRPr="00C07E1F">
        <w:rPr>
          <w:rFonts w:ascii="Calibri" w:eastAsia="Calibri" w:hAnsi="Calibri" w:cs="Calibri"/>
          <w:b/>
          <w:lang w:val="es-MX"/>
        </w:rPr>
        <w:t>(ARAE-</w:t>
      </w:r>
      <w:r w:rsidR="001F15DD">
        <w:rPr>
          <w:rFonts w:ascii="Calibri" w:eastAsia="Calibri" w:hAnsi="Calibri" w:cs="Calibri"/>
          <w:b/>
          <w:lang w:val="es-MX"/>
        </w:rPr>
        <w:t>149</w:t>
      </w:r>
      <w:r w:rsidRPr="00C07E1F">
        <w:rPr>
          <w:rFonts w:ascii="Calibri" w:eastAsia="Calibri" w:hAnsi="Calibri" w:cs="Calibri"/>
          <w:b/>
          <w:lang w:val="es-MX"/>
        </w:rPr>
        <w:t>/2019)………………………</w:t>
      </w:r>
      <w:r w:rsidR="00653350" w:rsidRPr="00C07E1F">
        <w:rPr>
          <w:rFonts w:ascii="Calibri" w:eastAsia="Calibri" w:hAnsi="Calibri" w:cs="Calibri"/>
          <w:b/>
          <w:lang w:val="es-MX"/>
        </w:rPr>
        <w:t>…</w:t>
      </w:r>
      <w:r w:rsidR="00BD5F15" w:rsidRPr="00C07E1F">
        <w:rPr>
          <w:rFonts w:ascii="Calibri" w:eastAsia="Calibri" w:hAnsi="Calibri" w:cs="Calibri"/>
          <w:b/>
          <w:lang w:val="es-MX"/>
        </w:rPr>
        <w:t>…………………………………………….</w:t>
      </w:r>
    </w:p>
    <w:p w14:paraId="4AECB4CE" w14:textId="77777777" w:rsidR="00C1303F" w:rsidRDefault="00C1303F" w:rsidP="0027625F">
      <w:pPr>
        <w:spacing w:after="0" w:line="240" w:lineRule="auto"/>
        <w:contextualSpacing/>
        <w:jc w:val="both"/>
        <w:rPr>
          <w:rFonts w:ascii="Calibri" w:eastAsia="Calibri" w:hAnsi="Calibri" w:cs="Calibri"/>
        </w:rPr>
      </w:pPr>
    </w:p>
    <w:p w14:paraId="75E11913" w14:textId="77777777" w:rsidR="001B09FE" w:rsidRDefault="001B09FE" w:rsidP="0027625F">
      <w:pPr>
        <w:spacing w:after="0" w:line="240" w:lineRule="auto"/>
        <w:contextualSpacing/>
        <w:jc w:val="both"/>
        <w:rPr>
          <w:rFonts w:ascii="Calibri" w:eastAsia="Calibri" w:hAnsi="Calibri" w:cs="Calibri"/>
        </w:rPr>
      </w:pPr>
    </w:p>
    <w:p w14:paraId="578BF0BA" w14:textId="77777777" w:rsidR="001B09FE" w:rsidRDefault="001B09FE" w:rsidP="0027625F">
      <w:pPr>
        <w:spacing w:after="0" w:line="240" w:lineRule="auto"/>
        <w:contextualSpacing/>
        <w:jc w:val="both"/>
        <w:rPr>
          <w:rFonts w:ascii="Calibri" w:eastAsia="Calibri" w:hAnsi="Calibri" w:cs="Calibri"/>
        </w:rPr>
      </w:pPr>
    </w:p>
    <w:p w14:paraId="2E9EEF1B" w14:textId="77777777" w:rsidR="001B09FE" w:rsidRPr="006109C6" w:rsidRDefault="001B09FE" w:rsidP="0027625F">
      <w:pPr>
        <w:spacing w:after="0" w:line="240" w:lineRule="auto"/>
        <w:contextualSpacing/>
        <w:jc w:val="both"/>
        <w:rPr>
          <w:rFonts w:ascii="Calibri" w:eastAsia="Calibri" w:hAnsi="Calibri" w:cs="Calibri"/>
        </w:rPr>
      </w:pPr>
    </w:p>
    <w:p w14:paraId="2247A8FD" w14:textId="77777777" w:rsidR="006F7374" w:rsidRDefault="0027625F" w:rsidP="000E5F00">
      <w:pPr>
        <w:spacing w:after="0" w:line="240" w:lineRule="auto"/>
        <w:contextualSpacing/>
        <w:jc w:val="both"/>
        <w:rPr>
          <w:rFonts w:ascii="Calibri" w:eastAsia="Calibri" w:hAnsi="Calibri" w:cs="Calibri"/>
          <w:lang w:val="es-MX"/>
        </w:rPr>
      </w:pPr>
      <w:r w:rsidRPr="00EB2B07">
        <w:rPr>
          <w:rFonts w:ascii="Calibri" w:eastAsia="Calibri" w:hAnsi="Calibri" w:cs="Calibri"/>
          <w:lang w:val="es-MX"/>
        </w:rPr>
        <w:t>A continuación, se transcribe en su totalidad el Dictamen aprobado en el presente punto del orden del día:</w:t>
      </w:r>
    </w:p>
    <w:p w14:paraId="322AC502" w14:textId="77777777" w:rsidR="00C1303F" w:rsidRPr="000E5F00" w:rsidRDefault="00C1303F" w:rsidP="000E5F00">
      <w:pPr>
        <w:spacing w:after="0" w:line="240" w:lineRule="auto"/>
        <w:contextualSpacing/>
        <w:jc w:val="both"/>
        <w:rPr>
          <w:rFonts w:ascii="Calibri" w:eastAsia="Calibri" w:hAnsi="Calibri" w:cs="Calibri"/>
          <w:lang w:val="es-MX"/>
        </w:rPr>
      </w:pPr>
    </w:p>
    <w:p w14:paraId="2DD4A210" w14:textId="77777777" w:rsidR="00BD5F15" w:rsidRPr="00871D56" w:rsidRDefault="00BD5F15" w:rsidP="00BD5F15">
      <w:pPr>
        <w:spacing w:after="0" w:line="240" w:lineRule="auto"/>
        <w:jc w:val="both"/>
        <w:rPr>
          <w:b/>
        </w:rPr>
      </w:pPr>
      <w:r w:rsidRPr="00871D56">
        <w:rPr>
          <w:b/>
        </w:rPr>
        <w:t>CC. Integrantes del Pleno del Republicano Ayuntamiento</w:t>
      </w:r>
    </w:p>
    <w:p w14:paraId="515A0C77" w14:textId="77777777" w:rsidR="00BD5F15" w:rsidRPr="00871D56" w:rsidRDefault="00BD5F15" w:rsidP="00BD5F15">
      <w:pPr>
        <w:spacing w:after="0" w:line="240" w:lineRule="auto"/>
        <w:jc w:val="both"/>
        <w:rPr>
          <w:b/>
        </w:rPr>
      </w:pPr>
      <w:r w:rsidRPr="00871D56">
        <w:rPr>
          <w:b/>
        </w:rPr>
        <w:t>de General Escobedo, Nuevo León.</w:t>
      </w:r>
    </w:p>
    <w:p w14:paraId="069D041B" w14:textId="77777777" w:rsidR="00BD5F15" w:rsidRPr="005278EC" w:rsidRDefault="00BD5F15" w:rsidP="00BD5F15">
      <w:pPr>
        <w:jc w:val="both"/>
        <w:rPr>
          <w:b/>
        </w:rPr>
      </w:pPr>
      <w:r w:rsidRPr="00871D56">
        <w:rPr>
          <w:b/>
        </w:rPr>
        <w:t>Presentes.-</w:t>
      </w:r>
    </w:p>
    <w:p w14:paraId="50B32F3D" w14:textId="77777777" w:rsidR="00BD5F15" w:rsidRDefault="00BD5F15" w:rsidP="00BD5F15">
      <w:pPr>
        <w:jc w:val="both"/>
        <w:rPr>
          <w:rFonts w:ascii="Tahoma" w:hAnsi="Tahoma" w:cs="Tahoma"/>
          <w:sz w:val="20"/>
          <w:szCs w:val="20"/>
        </w:rPr>
      </w:pPr>
      <w:r w:rsidRPr="007B1F0D">
        <w:rPr>
          <w:rFonts w:ascii="Tahoma" w:hAnsi="Tahoma" w:cs="Tahoma"/>
          <w:sz w:val="20"/>
          <w:szCs w:val="20"/>
        </w:rPr>
        <w:t xml:space="preserve">Los integrantes de </w:t>
      </w:r>
      <w:r>
        <w:rPr>
          <w:rFonts w:ascii="Tahoma" w:hAnsi="Tahoma" w:cs="Tahoma"/>
          <w:sz w:val="20"/>
          <w:szCs w:val="20"/>
        </w:rPr>
        <w:t>las Comisiones Unidas de Desarrollo Urbano y Gobernación</w:t>
      </w:r>
      <w:r w:rsidRPr="007B1F0D">
        <w:rPr>
          <w:rFonts w:ascii="Tahoma" w:hAnsi="Tahoma" w:cs="Tahoma"/>
          <w:sz w:val="20"/>
          <w:szCs w:val="20"/>
        </w:rPr>
        <w:t>, con fundamento en lo establecido</w:t>
      </w:r>
      <w:r>
        <w:rPr>
          <w:rFonts w:ascii="Tahoma" w:hAnsi="Tahoma" w:cs="Tahoma"/>
          <w:sz w:val="20"/>
          <w:szCs w:val="20"/>
        </w:rPr>
        <w:t xml:space="preserve"> por </w:t>
      </w:r>
      <w:r w:rsidRPr="002B3F21">
        <w:rPr>
          <w:rFonts w:ascii="Tahoma" w:hAnsi="Tahoma" w:cs="Tahoma"/>
          <w:sz w:val="20"/>
          <w:szCs w:val="20"/>
        </w:rPr>
        <w:t>la fracción V, del artículo 36, los artículos 38 de la Ley de Gobierno Municipal del Estado de Nuevo León, fracción IV. Del Artículo 35 de la Ley de Asentamientos Humanos, Ordenamiento Territorial y Desarrollo Urbano para el Estado de Nuevo León; así como por los artículos 78, 79, 82 fracciones I y IX, 83 fracción I, 91, 96, 97, 101, 102, 103, 108, y demás aplicables del Reglamento Interior del R. Ayuntamiento de este Municipio, nos permitimos</w:t>
      </w:r>
      <w:r w:rsidRPr="007B1F0D">
        <w:rPr>
          <w:rFonts w:ascii="Tahoma" w:hAnsi="Tahoma" w:cs="Tahoma"/>
          <w:sz w:val="20"/>
          <w:szCs w:val="20"/>
        </w:rPr>
        <w:t xml:space="preserve"> presentar a este pleno del R. Ayuntamie</w:t>
      </w:r>
      <w:r>
        <w:rPr>
          <w:rFonts w:ascii="Tahoma" w:hAnsi="Tahoma" w:cs="Tahoma"/>
          <w:sz w:val="20"/>
          <w:szCs w:val="20"/>
        </w:rPr>
        <w:t>nto la propuesta para la suscripción  de un</w:t>
      </w:r>
      <w:r w:rsidRPr="002C7A6B">
        <w:rPr>
          <w:b/>
          <w:sz w:val="20"/>
        </w:rPr>
        <w:t xml:space="preserve"> Convenio de Coordinación para el Reconocimiento e Integración de la Zona Metropolitana de Monterrey por parte del Municipio de General Escobedo, Nuevo León</w:t>
      </w:r>
      <w:r w:rsidRPr="00C1355A">
        <w:rPr>
          <w:rFonts w:ascii="Tahoma" w:hAnsi="Tahoma" w:cs="Tahoma"/>
          <w:b/>
          <w:sz w:val="16"/>
          <w:szCs w:val="20"/>
        </w:rPr>
        <w:t xml:space="preserve">, </w:t>
      </w:r>
      <w:r w:rsidRPr="00C1355A">
        <w:rPr>
          <w:rFonts w:ascii="Tahoma" w:hAnsi="Tahoma" w:cs="Tahoma"/>
          <w:sz w:val="20"/>
          <w:szCs w:val="20"/>
        </w:rPr>
        <w:t>bajo los siguientes:</w:t>
      </w:r>
    </w:p>
    <w:p w14:paraId="0528102E" w14:textId="77777777" w:rsidR="00BD5F15" w:rsidRDefault="00BD5F15" w:rsidP="00BD5F15">
      <w:pPr>
        <w:jc w:val="both"/>
        <w:rPr>
          <w:rFonts w:ascii="Tahoma" w:hAnsi="Tahoma" w:cs="Tahoma"/>
          <w:sz w:val="20"/>
          <w:szCs w:val="20"/>
        </w:rPr>
      </w:pPr>
    </w:p>
    <w:p w14:paraId="6D016018" w14:textId="77777777" w:rsidR="00BD5F15" w:rsidRDefault="00BD5F15" w:rsidP="00BD5F15">
      <w:pPr>
        <w:jc w:val="center"/>
        <w:rPr>
          <w:b/>
        </w:rPr>
      </w:pPr>
      <w:r>
        <w:rPr>
          <w:b/>
        </w:rPr>
        <w:t>ANTECEDENTES</w:t>
      </w:r>
    </w:p>
    <w:p w14:paraId="68D05913" w14:textId="77777777" w:rsidR="00BD5F15" w:rsidRDefault="00BD5F15" w:rsidP="00BD5F15">
      <w:pPr>
        <w:jc w:val="both"/>
        <w:rPr>
          <w:rFonts w:ascii="Tahoma" w:hAnsi="Tahoma" w:cs="Tahoma"/>
          <w:sz w:val="20"/>
          <w:szCs w:val="20"/>
        </w:rPr>
      </w:pPr>
      <w:r>
        <w:rPr>
          <w:rFonts w:ascii="Tahoma" w:hAnsi="Tahoma" w:cs="Tahoma"/>
          <w:sz w:val="20"/>
          <w:szCs w:val="20"/>
        </w:rPr>
        <w:tab/>
        <w:t>Desde el año de 1984, mediante Decreto del Ejecutivo del Estado de Nuevo León, se declaró como existente una zona conurbada integrada por los municipios de Monterrey, San Nicolás de los Garza, Apodaca, Guadalupe, Garza García, hoy San Pedro Garza García, Santa Catarina y General Escobedo, esto con la finalidad de constituir un solo centro de población.</w:t>
      </w:r>
    </w:p>
    <w:p w14:paraId="1BF61E86" w14:textId="77777777" w:rsidR="00BD5F15" w:rsidRDefault="00BD5F15" w:rsidP="00BD5F15">
      <w:pPr>
        <w:jc w:val="both"/>
        <w:rPr>
          <w:rFonts w:ascii="Tahoma" w:hAnsi="Tahoma" w:cs="Tahoma"/>
          <w:sz w:val="20"/>
          <w:szCs w:val="20"/>
        </w:rPr>
      </w:pPr>
      <w:r>
        <w:rPr>
          <w:rFonts w:ascii="Tahoma" w:hAnsi="Tahoma" w:cs="Tahoma"/>
          <w:sz w:val="20"/>
          <w:szCs w:val="20"/>
        </w:rPr>
        <w:tab/>
        <w:t>Por otro lado, la declaratoria antes mencionada es extendida en cuanto al centro de población, para que en el año de 1988 fueran integrados los Municipios de García y Juárez, todo ello mediante el Plan Director de Desarrollo Urbano del Área Metropolitana de Monterrey 1988-2010. Cabe agregar que el Plan ya mencionado fue actualizado mediante la aprobación del Plan Metropolitano 2000-2021, publicado en septiembre del 2003, mismo que actualmente se encuentra vigente. Los documentos referidos anteriormente han tenido el objetivo de planear adecuadamente el desarrollo urbano de los municipios, que con el paso de los años requiere de una regulación actualizada y conforme al contexto en desarrollo.</w:t>
      </w:r>
    </w:p>
    <w:p w14:paraId="4BFDAE61" w14:textId="77777777" w:rsidR="00BD5F15" w:rsidRDefault="00BD5F15" w:rsidP="00BD5F15">
      <w:pPr>
        <w:jc w:val="both"/>
        <w:rPr>
          <w:rFonts w:ascii="Tahoma" w:hAnsi="Tahoma" w:cs="Tahoma"/>
          <w:sz w:val="20"/>
          <w:szCs w:val="20"/>
        </w:rPr>
      </w:pPr>
      <w:r>
        <w:rPr>
          <w:rFonts w:ascii="Tahoma" w:hAnsi="Tahoma" w:cs="Tahoma"/>
          <w:sz w:val="20"/>
          <w:szCs w:val="20"/>
        </w:rPr>
        <w:tab/>
        <w:t>Por lo anterior, en fecha del 27 de Noviembre del 2017 fue publicada en el Periódico Oficial del Estado de Nuevo León la Ley de Asentamientos Humanos, Ordenamiento Territorial y Desarrollo Urbano para el Estado de Nuevo León, cuyos objetos, entre otros, son:</w:t>
      </w:r>
    </w:p>
    <w:p w14:paraId="5E17A5D0" w14:textId="77777777" w:rsidR="00BD5F15" w:rsidRDefault="00BD5F15" w:rsidP="00F71B20">
      <w:pPr>
        <w:pStyle w:val="Prrafodelista"/>
        <w:numPr>
          <w:ilvl w:val="0"/>
          <w:numId w:val="1"/>
        </w:numPr>
        <w:jc w:val="both"/>
        <w:rPr>
          <w:rFonts w:ascii="Tahoma" w:hAnsi="Tahoma" w:cs="Tahoma"/>
          <w:sz w:val="20"/>
          <w:szCs w:val="20"/>
        </w:rPr>
      </w:pPr>
      <w:r>
        <w:rPr>
          <w:rFonts w:ascii="Tahoma" w:hAnsi="Tahoma" w:cs="Tahoma"/>
          <w:sz w:val="20"/>
          <w:szCs w:val="20"/>
        </w:rPr>
        <w:t>Fi</w:t>
      </w:r>
      <w:r w:rsidRPr="00603371">
        <w:rPr>
          <w:rFonts w:ascii="Tahoma" w:hAnsi="Tahoma" w:cs="Tahoma"/>
          <w:sz w:val="20"/>
          <w:szCs w:val="20"/>
        </w:rPr>
        <w:t>jar las normas básicas e instrumentos de gestión para planear, regular y ordenar el uso del territorio y los Asentamientos H</w:t>
      </w:r>
      <w:r>
        <w:rPr>
          <w:rFonts w:ascii="Tahoma" w:hAnsi="Tahoma" w:cs="Tahoma"/>
          <w:sz w:val="20"/>
          <w:szCs w:val="20"/>
        </w:rPr>
        <w:t>umanos del Estado de Nuevo León;</w:t>
      </w:r>
    </w:p>
    <w:p w14:paraId="4C410FF4" w14:textId="77777777" w:rsidR="00BD5F15" w:rsidRDefault="00BD5F15" w:rsidP="00F71B20">
      <w:pPr>
        <w:pStyle w:val="Prrafodelista"/>
        <w:numPr>
          <w:ilvl w:val="0"/>
          <w:numId w:val="1"/>
        </w:numPr>
        <w:jc w:val="both"/>
        <w:rPr>
          <w:rFonts w:ascii="Tahoma" w:hAnsi="Tahoma" w:cs="Tahoma"/>
          <w:sz w:val="20"/>
          <w:szCs w:val="20"/>
        </w:rPr>
      </w:pPr>
      <w:r>
        <w:rPr>
          <w:rFonts w:ascii="Tahoma" w:hAnsi="Tahoma" w:cs="Tahoma"/>
          <w:sz w:val="20"/>
          <w:szCs w:val="20"/>
        </w:rPr>
        <w:t>Establecer concurrencia entre Estado y Municipios para ordenación y regulación de los Asentamientos Humanos en el territorio estatal;</w:t>
      </w:r>
    </w:p>
    <w:p w14:paraId="770DD2FD" w14:textId="77777777" w:rsidR="00BD5F15" w:rsidRDefault="00BD5F15" w:rsidP="00F71B20">
      <w:pPr>
        <w:pStyle w:val="Prrafodelista"/>
        <w:numPr>
          <w:ilvl w:val="0"/>
          <w:numId w:val="1"/>
        </w:numPr>
        <w:jc w:val="both"/>
        <w:rPr>
          <w:rFonts w:ascii="Tahoma" w:hAnsi="Tahoma" w:cs="Tahoma"/>
          <w:sz w:val="20"/>
          <w:szCs w:val="20"/>
        </w:rPr>
      </w:pPr>
      <w:r>
        <w:rPr>
          <w:rFonts w:ascii="Tahoma" w:hAnsi="Tahoma" w:cs="Tahoma"/>
          <w:sz w:val="20"/>
          <w:szCs w:val="20"/>
        </w:rPr>
        <w:t>Fijar los criterios que exista congruencia, coordinación y participación entre Estado y Municipios para la planeación de la fundación, crecimiento, mejoramiento, consolidación y conservación de los centros de población y asentamientos humanos;</w:t>
      </w:r>
    </w:p>
    <w:p w14:paraId="68641B75" w14:textId="77777777" w:rsidR="00BD5F15" w:rsidRDefault="00BD5F15" w:rsidP="00F71B20">
      <w:pPr>
        <w:pStyle w:val="Prrafodelista"/>
        <w:numPr>
          <w:ilvl w:val="0"/>
          <w:numId w:val="1"/>
        </w:numPr>
        <w:jc w:val="both"/>
        <w:rPr>
          <w:rFonts w:ascii="Tahoma" w:hAnsi="Tahoma" w:cs="Tahoma"/>
          <w:sz w:val="20"/>
          <w:szCs w:val="20"/>
        </w:rPr>
      </w:pPr>
      <w:r>
        <w:rPr>
          <w:rFonts w:ascii="Tahoma" w:hAnsi="Tahoma" w:cs="Tahoma"/>
          <w:sz w:val="20"/>
          <w:szCs w:val="20"/>
        </w:rPr>
        <w:t xml:space="preserve">Establecer las bases que regirán la participación del Estado y los Municipios en la planeación de las zonas metropolitanas y conurbaciones en el Estado, así como las bases de coordinación </w:t>
      </w:r>
      <w:r>
        <w:rPr>
          <w:rFonts w:ascii="Tahoma" w:hAnsi="Tahoma" w:cs="Tahoma"/>
          <w:sz w:val="20"/>
          <w:szCs w:val="20"/>
        </w:rPr>
        <w:lastRenderedPageBreak/>
        <w:t>para la ejecución de acciones, inversiones, obras y servicios en materia de desarrollo urbano y ordenamiento territorial, etc.</w:t>
      </w:r>
    </w:p>
    <w:p w14:paraId="637E58E7" w14:textId="77777777" w:rsidR="00BD5F15" w:rsidRDefault="00BD5F15" w:rsidP="00BD5F15">
      <w:pPr>
        <w:jc w:val="both"/>
        <w:rPr>
          <w:rFonts w:ascii="Tahoma" w:hAnsi="Tahoma" w:cs="Tahoma"/>
          <w:sz w:val="20"/>
          <w:szCs w:val="20"/>
        </w:rPr>
      </w:pPr>
      <w:r>
        <w:rPr>
          <w:rFonts w:ascii="Tahoma" w:hAnsi="Tahoma" w:cs="Tahoma"/>
          <w:sz w:val="20"/>
          <w:szCs w:val="20"/>
        </w:rPr>
        <w:tab/>
        <w:t>La Ley antes referida contiene entre su articulado la obligación de constitución de la Comisión de la Zona Conurbada, integrada el Gobernador del estado, Los Ayuntamientos de los Municipios de la zona conurbada respectiva, representados por los Presidentes Municipales en turno, y el titular de la Secretaría competente en materia de Desarrollo Urbano; misma que ha sido ratificada y en funciones mediante acuerdo del 15 de mayo del 2019, atendiendo de esta manera el artículo séptimo transitorio de la Ley ya mencionada. Dicha Comisión en reuniones diversas ha considerado necesario el establecimiento de una visión estratégica de largo plazo, que permita mejorar la competitividad y la productividad de la Zona Metropolitana de Monterrey, conformada y conurbada por los 09 municipios enlistados en los antecedentes descritos en el primero y segundo párrafo de dicho apartado</w:t>
      </w:r>
    </w:p>
    <w:p w14:paraId="01258A5C" w14:textId="77777777" w:rsidR="00BD5F15" w:rsidRDefault="00BD5F15" w:rsidP="00BD5F15">
      <w:pPr>
        <w:jc w:val="both"/>
        <w:rPr>
          <w:rFonts w:ascii="Tahoma" w:hAnsi="Tahoma" w:cs="Tahoma"/>
          <w:sz w:val="20"/>
          <w:szCs w:val="20"/>
        </w:rPr>
      </w:pPr>
      <w:r>
        <w:rPr>
          <w:rFonts w:ascii="Tahoma" w:hAnsi="Tahoma" w:cs="Tahoma"/>
          <w:sz w:val="20"/>
          <w:szCs w:val="20"/>
        </w:rPr>
        <w:tab/>
        <w:t xml:space="preserve">Ahora bien, de acuerdo a la Ley ya citada, es necesario que para reconocer e integrar una zona metropolitana en el Estado se requiere de celebrar un convenio </w:t>
      </w:r>
      <w:r w:rsidRPr="00017835">
        <w:rPr>
          <w:rFonts w:ascii="Tahoma" w:hAnsi="Tahoma" w:cs="Tahoma"/>
          <w:sz w:val="20"/>
          <w:szCs w:val="20"/>
        </w:rPr>
        <w:t>de coordinación entre el ejecutivo del Estado y los Ayuntamientos interesados, por conducto de su Presidente Municipal, cuando se presenten los supuestos de una zona metropolitana, y establecer una agenda de prioridades metropolitanas en las materias señaladas en el artículo anterior</w:t>
      </w:r>
      <w:r>
        <w:rPr>
          <w:rFonts w:ascii="Tahoma" w:hAnsi="Tahoma" w:cs="Tahoma"/>
          <w:sz w:val="20"/>
          <w:szCs w:val="20"/>
        </w:rPr>
        <w:t>, señalando la voluntad de los Municipios de participar en el desarrollo de la Zona Metropolitana como una forma de expresión de la autonomía municipal encaminada a la resolución conjunta de problemas comunes, y una ordenación de la Zona Metropolitana de Monterrey acorde a los lineamientos de la actual legislación y de los programas municipales desarrollo urbano así como de centro de población.</w:t>
      </w:r>
    </w:p>
    <w:p w14:paraId="1839A93E" w14:textId="77777777" w:rsidR="00BD5F15" w:rsidRPr="00603371" w:rsidRDefault="00BD5F15" w:rsidP="00BD5F15">
      <w:pPr>
        <w:jc w:val="both"/>
        <w:rPr>
          <w:rFonts w:ascii="Tahoma" w:hAnsi="Tahoma" w:cs="Tahoma"/>
          <w:sz w:val="20"/>
          <w:szCs w:val="20"/>
        </w:rPr>
      </w:pPr>
      <w:r>
        <w:rPr>
          <w:rFonts w:ascii="Tahoma" w:hAnsi="Tahoma" w:cs="Tahoma"/>
          <w:sz w:val="20"/>
          <w:szCs w:val="20"/>
        </w:rPr>
        <w:tab/>
        <w:t>Por lo anterior, estas comisiones unidas dictaminadoras proponen llevar a cabo la aprobación de la suscripción de un Convenio de Coordinación para el Reconocimiento e Integración de la Zona Metropolitana de Monterrey, que permita expresar autonomía municipal encaminada a la solución de problemas comunes, así como para establecer las bases generales y funciones del Estado de Nuevo León y de los Municipios integrantes de la Zona mencionada, en este caso Monterrey, Apodaca, García, General Escobedo, Guadalupe, Juárez, San Nicolás de los Garza, San Pedro Garza García, y Santa Catarina, todos ellos del Estado de Nuevo León; y de igual manera impulsar la gobernanza metropolitana mediante la creación, conformación, instalación, operación y funcionamiento de instancias tales como la Comisión de Ordenamiento Metropolitano de Desarrollo Urbano, Consejo Consultivo Ciudadano de Desarrollo Metropolitano, o bien asociaciones intermunicipales que permitan ejecutar acciones, obras o servicios públicos de interés común para el desarrollo metropolitano.</w:t>
      </w:r>
    </w:p>
    <w:p w14:paraId="771E5D61" w14:textId="77777777" w:rsidR="00BD5F15" w:rsidRPr="00603371" w:rsidRDefault="00BD5F15" w:rsidP="00BD5F15">
      <w:pPr>
        <w:pStyle w:val="Prrafodelista"/>
        <w:jc w:val="both"/>
        <w:rPr>
          <w:rFonts w:ascii="Tahoma" w:hAnsi="Tahoma" w:cs="Tahoma"/>
          <w:sz w:val="20"/>
          <w:szCs w:val="20"/>
        </w:rPr>
      </w:pPr>
    </w:p>
    <w:p w14:paraId="62F13DDF" w14:textId="77777777" w:rsidR="00BD5F15" w:rsidRDefault="00BD5F15" w:rsidP="00BD5F15">
      <w:pPr>
        <w:jc w:val="center"/>
        <w:rPr>
          <w:rFonts w:ascii="Tahoma" w:hAnsi="Tahoma" w:cs="Tahoma"/>
          <w:b/>
          <w:sz w:val="20"/>
          <w:szCs w:val="20"/>
        </w:rPr>
      </w:pPr>
      <w:r w:rsidRPr="005F732E">
        <w:rPr>
          <w:rFonts w:ascii="Tahoma" w:hAnsi="Tahoma" w:cs="Tahoma"/>
          <w:b/>
          <w:sz w:val="20"/>
          <w:szCs w:val="20"/>
        </w:rPr>
        <w:t>CONSIDERANDOS</w:t>
      </w:r>
    </w:p>
    <w:p w14:paraId="5BDF7E55" w14:textId="77777777" w:rsidR="00BD5F15" w:rsidRPr="005F732E" w:rsidRDefault="00BD5F15" w:rsidP="00BD5F15">
      <w:pPr>
        <w:jc w:val="center"/>
        <w:rPr>
          <w:rFonts w:ascii="Tahoma" w:hAnsi="Tahoma" w:cs="Tahoma"/>
          <w:b/>
          <w:sz w:val="20"/>
          <w:szCs w:val="20"/>
        </w:rPr>
      </w:pPr>
    </w:p>
    <w:p w14:paraId="27FE796B" w14:textId="77777777" w:rsidR="00BD5F15" w:rsidRDefault="00BD5F15" w:rsidP="00BD5F15">
      <w:pPr>
        <w:jc w:val="both"/>
        <w:rPr>
          <w:rFonts w:ascii="Tahoma" w:hAnsi="Tahoma" w:cs="Tahoma"/>
          <w:sz w:val="20"/>
          <w:szCs w:val="20"/>
        </w:rPr>
      </w:pPr>
      <w:r w:rsidRPr="005F732E">
        <w:rPr>
          <w:rFonts w:ascii="Tahoma" w:hAnsi="Tahoma" w:cs="Tahoma"/>
          <w:b/>
          <w:sz w:val="20"/>
          <w:szCs w:val="20"/>
        </w:rPr>
        <w:t>PRIMERO.-</w:t>
      </w:r>
      <w:r w:rsidRPr="005F732E">
        <w:rPr>
          <w:rFonts w:ascii="Tahoma" w:hAnsi="Tahoma" w:cs="Tahoma"/>
          <w:sz w:val="20"/>
          <w:szCs w:val="20"/>
        </w:rPr>
        <w:t xml:space="preserve"> Que </w:t>
      </w:r>
      <w:r>
        <w:rPr>
          <w:rFonts w:ascii="Tahoma" w:hAnsi="Tahoma" w:cs="Tahoma"/>
          <w:sz w:val="20"/>
          <w:szCs w:val="20"/>
        </w:rPr>
        <w:t>el Artículo 10 fracción XIII de la Ley General de Asentamientos Humanos, Ordenamiento Territorial y Desarrollo Urbano establece que es obligación de las entidades federativas p</w:t>
      </w:r>
      <w:r w:rsidRPr="00DE4579">
        <w:rPr>
          <w:rFonts w:ascii="Tahoma" w:hAnsi="Tahoma" w:cs="Tahoma"/>
          <w:sz w:val="20"/>
          <w:szCs w:val="20"/>
        </w:rPr>
        <w:t>articipar en la planeación y regulación de las zonas metropo</w:t>
      </w:r>
      <w:r>
        <w:rPr>
          <w:rFonts w:ascii="Tahoma" w:hAnsi="Tahoma" w:cs="Tahoma"/>
          <w:sz w:val="20"/>
          <w:szCs w:val="20"/>
        </w:rPr>
        <w:t xml:space="preserve">litanas y conurbaciones, en los </w:t>
      </w:r>
      <w:r w:rsidRPr="00DE4579">
        <w:rPr>
          <w:rFonts w:ascii="Tahoma" w:hAnsi="Tahoma" w:cs="Tahoma"/>
          <w:sz w:val="20"/>
          <w:szCs w:val="20"/>
        </w:rPr>
        <w:t>términos previstos en esta Ley y en las leyes de las entidades federativas que, en su caso, corresponda</w:t>
      </w:r>
      <w:r>
        <w:rPr>
          <w:rFonts w:ascii="Tahoma" w:hAnsi="Tahoma" w:cs="Tahoma"/>
          <w:sz w:val="20"/>
          <w:szCs w:val="20"/>
        </w:rPr>
        <w:t>.</w:t>
      </w:r>
    </w:p>
    <w:p w14:paraId="6884BEFB" w14:textId="77777777" w:rsidR="00BD5F15" w:rsidRDefault="00BD5F15" w:rsidP="00BD5F15">
      <w:pPr>
        <w:jc w:val="both"/>
        <w:rPr>
          <w:rFonts w:ascii="Tahoma" w:hAnsi="Tahoma" w:cs="Tahoma"/>
          <w:sz w:val="20"/>
          <w:szCs w:val="20"/>
        </w:rPr>
      </w:pPr>
      <w:r w:rsidRPr="005F732E">
        <w:rPr>
          <w:rFonts w:ascii="Tahoma" w:hAnsi="Tahoma" w:cs="Tahoma"/>
          <w:b/>
          <w:sz w:val="20"/>
          <w:szCs w:val="20"/>
        </w:rPr>
        <w:t>SEGUNDO.-</w:t>
      </w:r>
      <w:r w:rsidRPr="005F732E">
        <w:rPr>
          <w:rFonts w:ascii="Tahoma" w:hAnsi="Tahoma" w:cs="Tahoma"/>
          <w:sz w:val="20"/>
          <w:szCs w:val="20"/>
        </w:rPr>
        <w:t xml:space="preserve"> Que </w:t>
      </w:r>
      <w:r>
        <w:rPr>
          <w:rFonts w:ascii="Tahoma" w:hAnsi="Tahoma" w:cs="Tahoma"/>
          <w:sz w:val="20"/>
          <w:szCs w:val="20"/>
        </w:rPr>
        <w:t xml:space="preserve">el Artículo 23 de la Constitución Política del Estado Libre y Soberano de Nuevo León, establece que el Ejecutivo del Estado deberá </w:t>
      </w:r>
      <w:r w:rsidRPr="00037AB1">
        <w:rPr>
          <w:rFonts w:ascii="Tahoma" w:hAnsi="Tahoma" w:cs="Tahoma"/>
          <w:sz w:val="20"/>
          <w:szCs w:val="20"/>
        </w:rPr>
        <w:t>participar conjunta y coordinadamente con los Municipios, en la planeación y regulación de las zonas de conurbación y de las zonas metropolitanas, en los términos que señale la legislación correspondiente.</w:t>
      </w:r>
    </w:p>
    <w:p w14:paraId="479F9D77" w14:textId="77777777" w:rsidR="00BD5F15" w:rsidRDefault="00BD5F15" w:rsidP="00BD5F15">
      <w:pPr>
        <w:jc w:val="both"/>
        <w:rPr>
          <w:rFonts w:ascii="Tahoma" w:hAnsi="Tahoma" w:cs="Tahoma"/>
          <w:sz w:val="20"/>
          <w:szCs w:val="20"/>
        </w:rPr>
      </w:pPr>
      <w:r>
        <w:rPr>
          <w:rFonts w:ascii="Tahoma" w:hAnsi="Tahoma" w:cs="Tahoma"/>
          <w:b/>
          <w:sz w:val="20"/>
          <w:szCs w:val="20"/>
        </w:rPr>
        <w:lastRenderedPageBreak/>
        <w:t xml:space="preserve">TERCERO.- </w:t>
      </w:r>
      <w:r>
        <w:rPr>
          <w:rFonts w:ascii="Tahoma" w:hAnsi="Tahoma" w:cs="Tahoma"/>
          <w:sz w:val="20"/>
          <w:szCs w:val="20"/>
        </w:rPr>
        <w:t>Que el Artículo 34 de la Ley de Asentamientos Humanos, Ordenamiento Territorial y Desarrollo Urbano para el Estado de Nuevo León menciona que p</w:t>
      </w:r>
      <w:r w:rsidRPr="00037AB1">
        <w:rPr>
          <w:rFonts w:ascii="Tahoma" w:hAnsi="Tahoma" w:cs="Tahoma"/>
          <w:sz w:val="20"/>
          <w:szCs w:val="20"/>
        </w:rPr>
        <w:t>ara reconocer e integrar una zona metropolitana en el Estado se requiere de celebrar un convenio de coordinación entre el ejecutivo del Estado y los Ayuntamientos interesados, por conducto de su Presidente Municipal, cuando se presenten los supuestos de una zona metropolitana, y establecer una agenda de prioridades metropolitanas en las materias señaladas en el artículo anterior.</w:t>
      </w:r>
    </w:p>
    <w:p w14:paraId="5168C8DA" w14:textId="77777777" w:rsidR="00BD5F15" w:rsidRPr="00DB1838" w:rsidRDefault="00BD5F15" w:rsidP="00BD5F15">
      <w:pPr>
        <w:jc w:val="both"/>
        <w:rPr>
          <w:rFonts w:ascii="Tahoma" w:hAnsi="Tahoma" w:cs="Tahoma"/>
          <w:sz w:val="20"/>
          <w:szCs w:val="20"/>
        </w:rPr>
      </w:pPr>
      <w:r>
        <w:rPr>
          <w:rFonts w:ascii="Tahoma" w:hAnsi="Tahoma" w:cs="Tahoma"/>
          <w:b/>
          <w:sz w:val="20"/>
          <w:szCs w:val="20"/>
        </w:rPr>
        <w:t xml:space="preserve">CUARTO.- </w:t>
      </w:r>
      <w:r>
        <w:rPr>
          <w:rFonts w:ascii="Tahoma" w:hAnsi="Tahoma" w:cs="Tahoma"/>
          <w:sz w:val="20"/>
          <w:szCs w:val="20"/>
        </w:rPr>
        <w:t>Que la fracción IV. Del Artículo 35 de la Ley citada en el considerando que antecede establece que el Convenio será sometido a consideración del Ayuntamiento.</w:t>
      </w:r>
    </w:p>
    <w:p w14:paraId="3BEE3F3E" w14:textId="77777777" w:rsidR="00BD5F15" w:rsidRPr="005F732E" w:rsidRDefault="00BD5F15" w:rsidP="00BD5F15">
      <w:pPr>
        <w:jc w:val="both"/>
        <w:rPr>
          <w:rFonts w:ascii="Tahoma" w:hAnsi="Tahoma" w:cs="Tahoma"/>
          <w:sz w:val="20"/>
          <w:szCs w:val="20"/>
        </w:rPr>
      </w:pPr>
      <w:r w:rsidRPr="007B1F0D">
        <w:rPr>
          <w:rFonts w:ascii="Tahoma" w:hAnsi="Tahoma" w:cs="Tahoma"/>
          <w:sz w:val="20"/>
          <w:szCs w:val="20"/>
        </w:rPr>
        <w:t xml:space="preserve">Por lo anteriormente expuesto, y con fundamento en lo establecido por </w:t>
      </w:r>
      <w:r w:rsidRPr="002B3F21">
        <w:rPr>
          <w:rFonts w:ascii="Tahoma" w:hAnsi="Tahoma" w:cs="Tahoma"/>
          <w:sz w:val="20"/>
          <w:szCs w:val="20"/>
        </w:rPr>
        <w:t>la fracción V, del artículo 36, los artículos 38 de la Ley de Gobierno Municipal del Estado de Nuevo León, fracción IV. Del Artículo 35 de la Ley de Asentamientos Humanos, Ordenamiento Territorial y Desarrollo Urbano para el Estado de Nuevo León; así como por los artículos 78, 79, 82 fracciones I y IX, 83 fracción I, 91, 96, 97, 101, 102, 103, 108, y demás aplicables del Reglamento Interior del R. Ayuntamiento de este Municipio</w:t>
      </w:r>
      <w:r w:rsidRPr="007B1F0D">
        <w:rPr>
          <w:rFonts w:ascii="Tahoma" w:hAnsi="Tahoma" w:cs="Tahoma"/>
          <w:sz w:val="20"/>
          <w:szCs w:val="20"/>
        </w:rPr>
        <w:t>, los integrantes de la</w:t>
      </w:r>
      <w:r>
        <w:rPr>
          <w:rFonts w:ascii="Tahoma" w:hAnsi="Tahoma" w:cs="Tahoma"/>
          <w:sz w:val="20"/>
          <w:szCs w:val="20"/>
        </w:rPr>
        <w:t>s</w:t>
      </w:r>
      <w:r w:rsidRPr="007B1F0D">
        <w:rPr>
          <w:rFonts w:ascii="Tahoma" w:hAnsi="Tahoma" w:cs="Tahoma"/>
          <w:sz w:val="20"/>
          <w:szCs w:val="20"/>
        </w:rPr>
        <w:t xml:space="preserve"> </w:t>
      </w:r>
      <w:r>
        <w:rPr>
          <w:rFonts w:ascii="Tahoma" w:hAnsi="Tahoma" w:cs="Tahoma"/>
          <w:sz w:val="20"/>
          <w:szCs w:val="20"/>
        </w:rPr>
        <w:t>Comisiones Unidas</w:t>
      </w:r>
      <w:r w:rsidRPr="007B1F0D">
        <w:rPr>
          <w:rFonts w:ascii="Tahoma" w:hAnsi="Tahoma" w:cs="Tahoma"/>
          <w:sz w:val="20"/>
          <w:szCs w:val="20"/>
        </w:rPr>
        <w:t xml:space="preserve"> de Gobernación</w:t>
      </w:r>
      <w:r>
        <w:rPr>
          <w:rFonts w:ascii="Tahoma" w:hAnsi="Tahoma" w:cs="Tahoma"/>
          <w:sz w:val="20"/>
          <w:szCs w:val="20"/>
        </w:rPr>
        <w:t xml:space="preserve"> y Desarrollo Urbano</w:t>
      </w:r>
      <w:r w:rsidRPr="007B1F0D">
        <w:rPr>
          <w:rFonts w:ascii="Tahoma" w:hAnsi="Tahoma" w:cs="Tahoma"/>
          <w:color w:val="C00000"/>
          <w:sz w:val="20"/>
          <w:szCs w:val="20"/>
        </w:rPr>
        <w:t xml:space="preserve"> </w:t>
      </w:r>
      <w:r w:rsidRPr="007B1F0D">
        <w:rPr>
          <w:rFonts w:ascii="Tahoma" w:hAnsi="Tahoma" w:cs="Tahoma"/>
          <w:sz w:val="20"/>
          <w:szCs w:val="20"/>
        </w:rPr>
        <w:t>nos permitimos poner a su consideración los siguientes:</w:t>
      </w:r>
    </w:p>
    <w:p w14:paraId="3DFD0484" w14:textId="77777777" w:rsidR="00BD5F15" w:rsidRDefault="00BD5F15" w:rsidP="00BD5F15">
      <w:pPr>
        <w:jc w:val="center"/>
        <w:rPr>
          <w:rFonts w:ascii="Tahoma" w:hAnsi="Tahoma" w:cs="Tahoma"/>
          <w:b/>
          <w:sz w:val="20"/>
          <w:szCs w:val="20"/>
        </w:rPr>
      </w:pPr>
    </w:p>
    <w:p w14:paraId="2EA3115F" w14:textId="77777777" w:rsidR="00BD5F15" w:rsidRDefault="00BD5F15" w:rsidP="00BD5F15">
      <w:pPr>
        <w:jc w:val="center"/>
        <w:rPr>
          <w:rFonts w:ascii="Tahoma" w:hAnsi="Tahoma" w:cs="Tahoma"/>
          <w:b/>
          <w:sz w:val="20"/>
          <w:szCs w:val="20"/>
        </w:rPr>
      </w:pPr>
      <w:r>
        <w:rPr>
          <w:rFonts w:ascii="Tahoma" w:hAnsi="Tahoma" w:cs="Tahoma"/>
          <w:b/>
          <w:sz w:val="20"/>
          <w:szCs w:val="20"/>
        </w:rPr>
        <w:t>ACUERDOS</w:t>
      </w:r>
    </w:p>
    <w:p w14:paraId="40DE460C" w14:textId="77777777" w:rsidR="00BD5F15" w:rsidRDefault="00BD5F15" w:rsidP="00BD5F15">
      <w:pPr>
        <w:jc w:val="both"/>
        <w:rPr>
          <w:rFonts w:ascii="Tahoma" w:hAnsi="Tahoma" w:cs="Tahoma"/>
          <w:sz w:val="20"/>
          <w:szCs w:val="20"/>
        </w:rPr>
      </w:pPr>
      <w:r w:rsidRPr="003B53BD">
        <w:rPr>
          <w:b/>
          <w:bCs/>
        </w:rPr>
        <w:t xml:space="preserve">PRIMERO. </w:t>
      </w:r>
      <w:r w:rsidRPr="005278EC">
        <w:rPr>
          <w:rFonts w:ascii="Tahoma" w:hAnsi="Tahoma" w:cs="Tahoma"/>
          <w:sz w:val="20"/>
          <w:szCs w:val="20"/>
        </w:rPr>
        <w:t>Se aprueb</w:t>
      </w:r>
      <w:r>
        <w:rPr>
          <w:rFonts w:ascii="Tahoma" w:hAnsi="Tahoma" w:cs="Tahoma"/>
          <w:sz w:val="20"/>
          <w:szCs w:val="20"/>
        </w:rPr>
        <w:t xml:space="preserve">a la suscripción de un </w:t>
      </w:r>
      <w:r w:rsidRPr="00DB1838">
        <w:rPr>
          <w:rFonts w:ascii="Tahoma" w:hAnsi="Tahoma" w:cs="Tahoma"/>
          <w:sz w:val="20"/>
          <w:szCs w:val="20"/>
        </w:rPr>
        <w:t>Convenio de Coordinación para el Reconocimiento e Integración de la Zona Metropolitana de Monterrey por parte del Municipio de General Escobedo, Nuevo León</w:t>
      </w:r>
      <w:r>
        <w:rPr>
          <w:rFonts w:ascii="Tahoma" w:hAnsi="Tahoma" w:cs="Tahoma"/>
          <w:sz w:val="20"/>
          <w:szCs w:val="20"/>
        </w:rPr>
        <w:t xml:space="preserve"> </w:t>
      </w:r>
      <w:r w:rsidRPr="00DB1838">
        <w:rPr>
          <w:rFonts w:ascii="Tahoma" w:hAnsi="Tahoma" w:cs="Tahoma"/>
          <w:sz w:val="20"/>
          <w:szCs w:val="20"/>
        </w:rPr>
        <w:t>que permita expresar autonomía municipal encaminada a la solución de problemas comunes, así como para establecer las bases generales y funciones del Estado de Nuevo León y de los Municipios integrantes de la Zona mencionada, en este caso Monterrey, Apodaca, García, General Escobedo, Guadalupe, Juárez, San Nicolás de los Garza, San Pedro Garza García, y Santa Catarina, todos ellos del Estado de Nuevo León; y de igual manera impulsar la gobernanza metropolitana mediante la creación, conformación, instalación, operación y funcionamiento de instancias tales como la Comisión de Ordenamiento Metropolitano de Desarrollo Urbano, Consejo Consultivo Ciudadano de Desarrollo Metropolitano, o bien asociaciones intermunicipales que permitan ejecutar acciones, obras o servicios públicos de interés común para el desarrollo metropolitano</w:t>
      </w:r>
      <w:r>
        <w:rPr>
          <w:rFonts w:ascii="Tahoma" w:hAnsi="Tahoma" w:cs="Tahoma"/>
          <w:sz w:val="20"/>
          <w:szCs w:val="20"/>
        </w:rPr>
        <w:t>. Dicho Convenio deberá ser suscrito acorde con lo establecido con la Ley de Gobierno Municipal del Estado de Nuevo León.</w:t>
      </w:r>
    </w:p>
    <w:p w14:paraId="2A3220B7" w14:textId="77777777" w:rsidR="00BD5F15" w:rsidRPr="00BD5F15" w:rsidRDefault="00BD5F15" w:rsidP="00BD5F15">
      <w:pPr>
        <w:jc w:val="both"/>
        <w:rPr>
          <w:rFonts w:ascii="Tahoma" w:hAnsi="Tahoma" w:cs="Tahoma"/>
          <w:sz w:val="20"/>
          <w:szCs w:val="20"/>
        </w:rPr>
      </w:pPr>
      <w:r w:rsidRPr="00DB1838">
        <w:rPr>
          <w:rFonts w:ascii="Tahoma" w:hAnsi="Tahoma" w:cs="Tahoma"/>
          <w:b/>
          <w:sz w:val="20"/>
          <w:szCs w:val="20"/>
        </w:rPr>
        <w:t xml:space="preserve">SEGUNDO. </w:t>
      </w:r>
      <w:r>
        <w:rPr>
          <w:rFonts w:ascii="Tahoma" w:hAnsi="Tahoma" w:cs="Tahoma"/>
          <w:sz w:val="20"/>
          <w:szCs w:val="20"/>
        </w:rPr>
        <w:t>Se instruye la publicación del presente acuerdo en la Gaceta Municipal, así como en el Periódico Oficial del Estado de Nuevo León.</w:t>
      </w:r>
    </w:p>
    <w:p w14:paraId="64508774" w14:textId="77777777" w:rsidR="009E1354" w:rsidRDefault="00BD5F15" w:rsidP="00CA2CF0">
      <w:pPr>
        <w:spacing w:line="256" w:lineRule="auto"/>
        <w:jc w:val="both"/>
        <w:rPr>
          <w:rFonts w:ascii="Tahoma" w:hAnsi="Tahoma" w:cs="Tahoma"/>
          <w:sz w:val="20"/>
          <w:szCs w:val="20"/>
        </w:rPr>
      </w:pPr>
      <w:r w:rsidRPr="007B1F0D">
        <w:rPr>
          <w:rFonts w:ascii="Tahoma" w:hAnsi="Tahoma" w:cs="Tahoma"/>
          <w:sz w:val="20"/>
          <w:szCs w:val="20"/>
        </w:rPr>
        <w:t>Así lo acuerdan y firman los integrantes de la</w:t>
      </w:r>
      <w:r>
        <w:rPr>
          <w:rFonts w:ascii="Tahoma" w:hAnsi="Tahoma" w:cs="Tahoma"/>
          <w:sz w:val="20"/>
          <w:szCs w:val="20"/>
        </w:rPr>
        <w:t>s</w:t>
      </w:r>
      <w:r w:rsidRPr="007B1F0D">
        <w:rPr>
          <w:rFonts w:ascii="Tahoma" w:hAnsi="Tahoma" w:cs="Tahoma"/>
          <w:color w:val="C00000"/>
          <w:sz w:val="20"/>
          <w:szCs w:val="20"/>
        </w:rPr>
        <w:t xml:space="preserve"> </w:t>
      </w:r>
      <w:r>
        <w:rPr>
          <w:rFonts w:ascii="Tahoma" w:hAnsi="Tahoma" w:cs="Tahoma"/>
          <w:sz w:val="20"/>
          <w:szCs w:val="20"/>
        </w:rPr>
        <w:t>Comisio</w:t>
      </w:r>
      <w:r w:rsidRPr="007B1F0D">
        <w:rPr>
          <w:rFonts w:ascii="Tahoma" w:hAnsi="Tahoma" w:cs="Tahoma"/>
          <w:sz w:val="20"/>
          <w:szCs w:val="20"/>
        </w:rPr>
        <w:t>n</w:t>
      </w:r>
      <w:r>
        <w:rPr>
          <w:rFonts w:ascii="Tahoma" w:hAnsi="Tahoma" w:cs="Tahoma"/>
          <w:sz w:val="20"/>
          <w:szCs w:val="20"/>
        </w:rPr>
        <w:t>es Unidas</w:t>
      </w:r>
      <w:r w:rsidRPr="007B1F0D">
        <w:rPr>
          <w:rFonts w:ascii="Tahoma" w:hAnsi="Tahoma" w:cs="Tahoma"/>
          <w:sz w:val="20"/>
          <w:szCs w:val="20"/>
        </w:rPr>
        <w:t xml:space="preserve"> de </w:t>
      </w:r>
      <w:r>
        <w:rPr>
          <w:rFonts w:ascii="Tahoma" w:hAnsi="Tahoma" w:cs="Tahoma"/>
          <w:sz w:val="20"/>
          <w:szCs w:val="20"/>
        </w:rPr>
        <w:t>Gobernación y Desarrollo Urbano</w:t>
      </w:r>
      <w:r w:rsidRPr="007B1F0D">
        <w:rPr>
          <w:rFonts w:ascii="Tahoma" w:hAnsi="Tahoma" w:cs="Tahoma"/>
          <w:sz w:val="20"/>
          <w:szCs w:val="20"/>
        </w:rPr>
        <w:t xml:space="preserve"> del R. Ayuntamiento del Municipio de General Escobedo, Nuevo León, </w:t>
      </w:r>
      <w:r>
        <w:rPr>
          <w:rFonts w:ascii="Tahoma" w:hAnsi="Tahoma" w:cs="Tahoma"/>
          <w:sz w:val="20"/>
          <w:szCs w:val="20"/>
        </w:rPr>
        <w:t>a los 11</w:t>
      </w:r>
      <w:r w:rsidRPr="007B1F0D">
        <w:rPr>
          <w:rFonts w:ascii="Tahoma" w:hAnsi="Tahoma" w:cs="Tahoma"/>
          <w:sz w:val="20"/>
          <w:szCs w:val="20"/>
        </w:rPr>
        <w:t xml:space="preserve"> días del mes de </w:t>
      </w:r>
      <w:r>
        <w:rPr>
          <w:rFonts w:ascii="Tahoma" w:hAnsi="Tahoma" w:cs="Tahoma"/>
          <w:sz w:val="20"/>
          <w:szCs w:val="20"/>
        </w:rPr>
        <w:t>noviembre</w:t>
      </w:r>
      <w:r w:rsidRPr="007B1F0D">
        <w:rPr>
          <w:rFonts w:ascii="Tahoma" w:hAnsi="Tahoma" w:cs="Tahoma"/>
          <w:sz w:val="20"/>
          <w:szCs w:val="20"/>
        </w:rPr>
        <w:t xml:space="preserve"> de</w:t>
      </w:r>
      <w:r>
        <w:rPr>
          <w:rFonts w:ascii="Tahoma" w:hAnsi="Tahoma" w:cs="Tahoma"/>
          <w:sz w:val="20"/>
          <w:szCs w:val="20"/>
        </w:rPr>
        <w:t>l 2019</w:t>
      </w:r>
      <w:r w:rsidRPr="007B1F0D">
        <w:rPr>
          <w:rFonts w:ascii="Tahoma" w:hAnsi="Tahoma" w:cs="Tahoma"/>
          <w:sz w:val="20"/>
          <w:szCs w:val="20"/>
        </w:rPr>
        <w:t>.</w:t>
      </w:r>
      <w:r>
        <w:rPr>
          <w:rFonts w:ascii="Tahoma" w:hAnsi="Tahoma" w:cs="Tahoma"/>
          <w:sz w:val="20"/>
          <w:szCs w:val="20"/>
        </w:rPr>
        <w:t xml:space="preserve"> </w:t>
      </w:r>
      <w:r>
        <w:rPr>
          <w:rFonts w:ascii="Tahoma" w:hAnsi="Tahoma" w:cs="Tahoma"/>
          <w:b/>
          <w:sz w:val="20"/>
          <w:szCs w:val="20"/>
        </w:rPr>
        <w:t xml:space="preserve">COMISIÓN DE GOBERNACIÓN: </w:t>
      </w:r>
      <w:r>
        <w:rPr>
          <w:rFonts w:ascii="Tahoma" w:hAnsi="Tahoma" w:cs="Tahoma"/>
          <w:sz w:val="20"/>
          <w:szCs w:val="20"/>
        </w:rPr>
        <w:t xml:space="preserve">Reg. Maricela González Ramírez, Presidenta; Reg. José Luis Sánchez Cepeda, Secretario; Reg. Cuauhtémoc Sánchez Morales, Vocal. </w:t>
      </w:r>
      <w:r>
        <w:rPr>
          <w:rFonts w:ascii="Tahoma" w:hAnsi="Tahoma" w:cs="Tahoma"/>
          <w:b/>
          <w:sz w:val="20"/>
          <w:szCs w:val="20"/>
        </w:rPr>
        <w:t xml:space="preserve">RUBRICAS. COMISIÓN DE DESARROLLO URBANO: </w:t>
      </w:r>
      <w:r>
        <w:rPr>
          <w:rFonts w:ascii="Tahoma" w:hAnsi="Tahoma" w:cs="Tahoma"/>
          <w:sz w:val="20"/>
          <w:szCs w:val="20"/>
        </w:rPr>
        <w:t xml:space="preserve">Reg. Walter Asrael Salinas Guzmán, Presidente; Reg. Stephanie Guadalupe Ramírez Guadian, Secretaria; </w:t>
      </w:r>
      <w:r w:rsidR="000B1379">
        <w:rPr>
          <w:rFonts w:ascii="Tahoma" w:hAnsi="Tahoma" w:cs="Tahoma"/>
          <w:sz w:val="20"/>
          <w:szCs w:val="20"/>
        </w:rPr>
        <w:t xml:space="preserve">Reg. Cuauhtémoc Sánchez Morales, Vocal. </w:t>
      </w:r>
      <w:r w:rsidR="000B1379">
        <w:rPr>
          <w:rFonts w:ascii="Tahoma" w:hAnsi="Tahoma" w:cs="Tahoma"/>
          <w:b/>
          <w:sz w:val="20"/>
          <w:szCs w:val="20"/>
        </w:rPr>
        <w:t>RUBRICAS.</w:t>
      </w:r>
    </w:p>
    <w:p w14:paraId="62B232E5" w14:textId="77777777" w:rsidR="009E1354" w:rsidRDefault="009E1354" w:rsidP="00CA2CF0">
      <w:pPr>
        <w:spacing w:line="256" w:lineRule="auto"/>
        <w:jc w:val="both"/>
        <w:rPr>
          <w:rFonts w:ascii="Tahoma" w:hAnsi="Tahoma" w:cs="Tahoma"/>
          <w:sz w:val="20"/>
          <w:szCs w:val="20"/>
        </w:rPr>
      </w:pPr>
    </w:p>
    <w:p w14:paraId="69577087" w14:textId="77777777" w:rsidR="009E1354" w:rsidRDefault="009E1354" w:rsidP="00CA2CF0">
      <w:pPr>
        <w:spacing w:line="256" w:lineRule="auto"/>
        <w:jc w:val="both"/>
        <w:rPr>
          <w:rFonts w:ascii="Tahoma" w:hAnsi="Tahoma" w:cs="Tahoma"/>
          <w:sz w:val="20"/>
          <w:szCs w:val="20"/>
        </w:rPr>
      </w:pPr>
    </w:p>
    <w:p w14:paraId="5A5F75DA" w14:textId="77777777" w:rsidR="00EB1175" w:rsidRDefault="00EB1175" w:rsidP="00CA2CF0">
      <w:pPr>
        <w:spacing w:line="256" w:lineRule="auto"/>
        <w:jc w:val="both"/>
        <w:rPr>
          <w:rFonts w:ascii="Tahoma" w:hAnsi="Tahoma" w:cs="Tahoma"/>
          <w:sz w:val="20"/>
          <w:szCs w:val="20"/>
        </w:rPr>
      </w:pPr>
    </w:p>
    <w:p w14:paraId="1B391FD0" w14:textId="77777777" w:rsidR="00EB1175" w:rsidRDefault="00EB1175" w:rsidP="00CA2CF0">
      <w:pPr>
        <w:spacing w:line="256" w:lineRule="auto"/>
        <w:jc w:val="both"/>
        <w:rPr>
          <w:rFonts w:ascii="Tahoma" w:hAnsi="Tahoma" w:cs="Tahoma"/>
          <w:sz w:val="20"/>
          <w:szCs w:val="20"/>
        </w:rPr>
      </w:pPr>
    </w:p>
    <w:p w14:paraId="710C23A8" w14:textId="00694CC1" w:rsidR="0027625F" w:rsidRPr="009E1354" w:rsidRDefault="0027625F" w:rsidP="00CA2CF0">
      <w:pPr>
        <w:spacing w:line="256" w:lineRule="auto"/>
        <w:jc w:val="both"/>
        <w:rPr>
          <w:rFonts w:ascii="Tahoma" w:hAnsi="Tahoma" w:cs="Tahoma"/>
          <w:sz w:val="20"/>
          <w:szCs w:val="20"/>
        </w:rPr>
      </w:pPr>
      <w:r w:rsidRPr="0027625F">
        <w:rPr>
          <w:rFonts w:ascii="Times New Roman" w:eastAsia="Calibri" w:hAnsi="Times New Roman" w:cs="Times New Roman"/>
          <w:b/>
          <w:noProof/>
          <w:lang w:val="es-MX" w:eastAsia="es-MX"/>
        </w:rPr>
        <w:lastRenderedPageBreak/>
        <mc:AlternateContent>
          <mc:Choice Requires="wps">
            <w:drawing>
              <wp:anchor distT="0" distB="0" distL="114300" distR="114300" simplePos="0" relativeHeight="251661312" behindDoc="0" locked="0" layoutInCell="1" allowOverlap="1" wp14:anchorId="7A3F93A5" wp14:editId="741009C3">
                <wp:simplePos x="0" y="0"/>
                <wp:positionH relativeFrom="column">
                  <wp:posOffset>-32385</wp:posOffset>
                </wp:positionH>
                <wp:positionV relativeFrom="paragraph">
                  <wp:posOffset>243205</wp:posOffset>
                </wp:positionV>
                <wp:extent cx="5753100" cy="600075"/>
                <wp:effectExtent l="0" t="0" r="19050" b="28575"/>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6000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575FAA" id="Rectángulo 26" o:spid="_x0000_s1026" style="position:absolute;margin-left:-2.55pt;margin-top:19.15pt;width:453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" filled="f" strokecolor="windowText" strokeweight="1pt">
                <v:stroke dashstyle="dash"/>
                <v:path arrowok="t"/>
              </v:rect>
            </w:pict>
          </mc:Fallback>
        </mc:AlternateContent>
      </w:r>
    </w:p>
    <w:p w14:paraId="79C0CA74" w14:textId="77777777" w:rsidR="000B1379" w:rsidRPr="000B1379" w:rsidRDefault="00277B21" w:rsidP="006F7374">
      <w:pPr>
        <w:spacing w:after="160" w:line="259" w:lineRule="auto"/>
        <w:jc w:val="both"/>
        <w:rPr>
          <w:rFonts w:ascii="Calibri" w:eastAsia="Calibri" w:hAnsi="Calibri" w:cs="Calibri"/>
        </w:rPr>
      </w:pPr>
      <w:r>
        <w:rPr>
          <w:rFonts w:ascii="Times New Roman" w:eastAsia="Calibri" w:hAnsi="Times New Roman" w:cs="Times New Roman"/>
          <w:b/>
          <w:lang w:val="es-MX"/>
        </w:rPr>
        <w:t>PUNTO 6</w:t>
      </w:r>
      <w:r w:rsidR="0027625F" w:rsidRPr="0027625F">
        <w:rPr>
          <w:rFonts w:ascii="Times New Roman" w:eastAsia="Calibri" w:hAnsi="Times New Roman" w:cs="Times New Roman"/>
          <w:b/>
          <w:lang w:val="es-MX"/>
        </w:rPr>
        <w:t xml:space="preserve"> DEL ORDEN DEL DÍA</w:t>
      </w:r>
      <w:r w:rsidR="00653350" w:rsidRPr="00653350">
        <w:rPr>
          <w:rFonts w:ascii="Times New Roman" w:eastAsia="Calibri" w:hAnsi="Times New Roman" w:cs="Times New Roman"/>
          <w:lang w:val="es-MX"/>
        </w:rPr>
        <w:t xml:space="preserve">.- </w:t>
      </w:r>
      <w:r w:rsidR="000B1379">
        <w:rPr>
          <w:rFonts w:ascii="Times New Roman" w:hAnsi="Times New Roman" w:cs="Times New Roman"/>
          <w:b/>
        </w:rPr>
        <w:t>PROPUESTA PARA LA SUSCRIPCIÓN DE UN CONVENIO DE COORDINACIÓN ENTRE EL INSTITUTO ESTATAL DE LAS MUJERES Y EL MUNICIPIO DE GENERAL ESCOBEDO.</w:t>
      </w:r>
    </w:p>
    <w:p w14:paraId="7423D007" w14:textId="77777777" w:rsidR="00CF0F36" w:rsidRDefault="0027625F" w:rsidP="006F7374">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r w:rsidR="006F7374" w:rsidRPr="006F7374">
        <w:rPr>
          <w:rFonts w:ascii="Calibri" w:eastAsia="Calibri" w:hAnsi="Calibri" w:cs="Calibri"/>
          <w:lang w:val="es-MX"/>
        </w:rPr>
        <w:t>pasando al punto número 6 del orden del día, hacemos mención del dicta</w:t>
      </w:r>
      <w:r w:rsidR="006F7374">
        <w:rPr>
          <w:rFonts w:ascii="Calibri" w:eastAsia="Calibri" w:hAnsi="Calibri" w:cs="Calibri"/>
          <w:lang w:val="es-MX"/>
        </w:rPr>
        <w:t xml:space="preserve">men relativo a la </w:t>
      </w:r>
      <w:r w:rsidR="00653350" w:rsidRPr="00653350">
        <w:rPr>
          <w:rFonts w:ascii="Calibri" w:eastAsia="Calibri" w:hAnsi="Calibri" w:cs="Calibri"/>
          <w:lang w:val="es-MX"/>
        </w:rPr>
        <w:t>propuesta</w:t>
      </w:r>
      <w:r w:rsidR="000B1379">
        <w:rPr>
          <w:rFonts w:ascii="Calibri" w:eastAsia="Calibri" w:hAnsi="Calibri" w:cs="Calibri"/>
          <w:lang w:val="es-MX"/>
        </w:rPr>
        <w:t xml:space="preserve"> para suscribir un Convenio de coordinación entre el Instituto Estatal de las Mujeres y el Municipio de General Escobedo;</w:t>
      </w:r>
      <w:r w:rsidR="006F7374" w:rsidRPr="006F7374">
        <w:rPr>
          <w:rFonts w:ascii="Calibri" w:eastAsia="Calibri" w:hAnsi="Calibri" w:cs="Calibri"/>
          <w:lang w:val="es-MX"/>
        </w:rPr>
        <w:t xml:space="preserve"> </w:t>
      </w:r>
      <w:r w:rsidR="000B1379" w:rsidRPr="000B1379">
        <w:rPr>
          <w:rFonts w:ascii="Calibri" w:eastAsia="Calibri" w:hAnsi="Calibri" w:cs="Calibri"/>
          <w:lang w:val="es-MX"/>
        </w:rPr>
        <w:t>el documento ha sido circulado con anterioridad, señalando también que el mismo será transcrito al acta correspondiente, por lo que se propone la dispensa de su lectura; quienes estén de acuerdo con esta propuesta, sírvanse manifestarlo en la forma acostumbrada</w:t>
      </w:r>
      <w:r w:rsidR="000B1379">
        <w:rPr>
          <w:rFonts w:ascii="Calibri" w:eastAsia="Calibri" w:hAnsi="Calibri" w:cs="Calibri"/>
          <w:lang w:val="es-MX"/>
        </w:rPr>
        <w:t>.</w:t>
      </w:r>
      <w:r w:rsidR="000B1379" w:rsidRPr="0027625F">
        <w:rPr>
          <w:rFonts w:ascii="Calibri" w:eastAsia="Calibri" w:hAnsi="Calibri" w:cs="Calibri"/>
          <w:lang w:val="es-MX"/>
        </w:rPr>
        <w:t xml:space="preserve"> </w:t>
      </w:r>
    </w:p>
    <w:p w14:paraId="1CF0A18B" w14:textId="77777777" w:rsidR="001B09FE" w:rsidRPr="006F7374" w:rsidRDefault="001B09FE" w:rsidP="006F7374">
      <w:pPr>
        <w:spacing w:after="160" w:line="259" w:lineRule="auto"/>
        <w:jc w:val="both"/>
        <w:rPr>
          <w:rFonts w:ascii="Calibri" w:eastAsia="Calibri" w:hAnsi="Calibri" w:cs="Calibri"/>
          <w:lang w:val="es-MX"/>
        </w:rPr>
      </w:pPr>
    </w:p>
    <w:p w14:paraId="567214DB" w14:textId="77777777" w:rsidR="005B1F26" w:rsidRDefault="005B1F26" w:rsidP="005B1F26">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14:paraId="7196FAB6" w14:textId="77777777" w:rsidR="005B1F26" w:rsidRDefault="005B1F26" w:rsidP="005B1F26">
      <w:pPr>
        <w:spacing w:after="0" w:line="240" w:lineRule="auto"/>
        <w:jc w:val="both"/>
        <w:rPr>
          <w:rFonts w:ascii="Calibri" w:eastAsia="Calibri" w:hAnsi="Calibri" w:cs="Calibri"/>
          <w:lang w:val="es-MX"/>
        </w:rPr>
      </w:pPr>
    </w:p>
    <w:p w14:paraId="481CFA33" w14:textId="762450EB" w:rsidR="00653350" w:rsidRPr="00C07E1F" w:rsidRDefault="00C07E1F" w:rsidP="00653350">
      <w:pPr>
        <w:spacing w:after="0" w:line="240" w:lineRule="auto"/>
        <w:contextualSpacing/>
        <w:jc w:val="both"/>
        <w:rPr>
          <w:rFonts w:ascii="Calibri" w:eastAsia="Calibri" w:hAnsi="Calibri" w:cs="Calibri"/>
          <w:lang w:val="es-MX"/>
        </w:rPr>
      </w:pPr>
      <w:r w:rsidRPr="00C07E1F">
        <w:rPr>
          <w:rFonts w:ascii="Calibri" w:eastAsia="Calibri" w:hAnsi="Calibri" w:cs="Calibri"/>
          <w:lang w:val="es-MX"/>
        </w:rPr>
        <w:t>El Ayuntamiento con 15</w:t>
      </w:r>
      <w:r w:rsidR="00653350" w:rsidRPr="00C07E1F">
        <w:rPr>
          <w:rFonts w:ascii="Calibri" w:eastAsia="Calibri" w:hAnsi="Calibri" w:cs="Calibri"/>
          <w:lang w:val="es-MX"/>
        </w:rPr>
        <w:t xml:space="preserve"> votos a favor y 1 en abstención por parte de la regidora Carolina </w:t>
      </w:r>
      <w:r w:rsidRPr="00C07E1F">
        <w:rPr>
          <w:rFonts w:ascii="Calibri" w:eastAsia="Calibri" w:hAnsi="Calibri" w:cs="Calibri"/>
          <w:lang w:val="es-MX"/>
        </w:rPr>
        <w:t>María</w:t>
      </w:r>
      <w:r w:rsidR="00653350" w:rsidRPr="00C07E1F">
        <w:rPr>
          <w:rFonts w:ascii="Calibri" w:eastAsia="Calibri" w:hAnsi="Calibri" w:cs="Calibri"/>
          <w:lang w:val="es-MX"/>
        </w:rPr>
        <w:t xml:space="preserve"> </w:t>
      </w:r>
      <w:r w:rsidRPr="00C07E1F">
        <w:rPr>
          <w:rFonts w:ascii="Calibri" w:eastAsia="Calibri" w:hAnsi="Calibri" w:cs="Calibri"/>
          <w:lang w:val="es-MX"/>
        </w:rPr>
        <w:t>Vázquez</w:t>
      </w:r>
      <w:r w:rsidR="00653350" w:rsidRPr="00C07E1F">
        <w:rPr>
          <w:rFonts w:ascii="Calibri" w:eastAsia="Calibri" w:hAnsi="Calibri" w:cs="Calibri"/>
          <w:lang w:val="es-MX"/>
        </w:rPr>
        <w:t xml:space="preserve"> </w:t>
      </w:r>
      <w:r w:rsidRPr="00C07E1F">
        <w:rPr>
          <w:rFonts w:ascii="Calibri" w:eastAsia="Calibri" w:hAnsi="Calibri" w:cs="Calibri"/>
          <w:lang w:val="es-MX"/>
        </w:rPr>
        <w:t xml:space="preserve">Juárez, </w:t>
      </w:r>
      <w:r w:rsidR="00653350" w:rsidRPr="00C07E1F">
        <w:rPr>
          <w:rFonts w:ascii="Calibri" w:eastAsia="Calibri" w:hAnsi="Calibri" w:cs="Calibri"/>
          <w:lang w:val="es-MX"/>
        </w:rPr>
        <w:t>emite el siguiente Acuerdo:</w:t>
      </w:r>
    </w:p>
    <w:p w14:paraId="1AB74787" w14:textId="77777777" w:rsidR="0027625F" w:rsidRPr="00C07E1F" w:rsidRDefault="0027625F" w:rsidP="0027625F">
      <w:pPr>
        <w:spacing w:after="160" w:line="252" w:lineRule="auto"/>
        <w:jc w:val="both"/>
        <w:rPr>
          <w:rFonts w:ascii="Calibri" w:eastAsia="Calibri" w:hAnsi="Calibri" w:cs="Tahoma"/>
          <w:lang w:val="es-MX"/>
        </w:rPr>
      </w:pPr>
      <w:r w:rsidRPr="00C07E1F">
        <w:rPr>
          <w:rFonts w:ascii="Calibri" w:eastAsia="Calibri" w:hAnsi="Calibri" w:cs="Calibri"/>
          <w:noProof/>
          <w:lang w:val="es-MX" w:eastAsia="es-MX"/>
        </w:rPr>
        <w:drawing>
          <wp:anchor distT="0" distB="0" distL="114300" distR="114300" simplePos="0" relativeHeight="251668480" behindDoc="1" locked="0" layoutInCell="1" allowOverlap="1" wp14:anchorId="13FC112E" wp14:editId="482BBDEB">
            <wp:simplePos x="0" y="0"/>
            <wp:positionH relativeFrom="margin">
              <wp:posOffset>-51435</wp:posOffset>
            </wp:positionH>
            <wp:positionV relativeFrom="paragraph">
              <wp:posOffset>154939</wp:posOffset>
            </wp:positionV>
            <wp:extent cx="5725160" cy="676275"/>
            <wp:effectExtent l="0" t="0" r="8890" b="9525"/>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304" cy="687159"/>
                    </a:xfrm>
                    <a:prstGeom prst="rect">
                      <a:avLst/>
                    </a:prstGeom>
                    <a:noFill/>
                  </pic:spPr>
                </pic:pic>
              </a:graphicData>
            </a:graphic>
            <wp14:sizeRelH relativeFrom="margin">
              <wp14:pctWidth>0</wp14:pctWidth>
            </wp14:sizeRelH>
            <wp14:sizeRelV relativeFrom="margin">
              <wp14:pctHeight>0</wp14:pctHeight>
            </wp14:sizeRelV>
          </wp:anchor>
        </w:drawing>
      </w:r>
    </w:p>
    <w:p w14:paraId="043FC716" w14:textId="25969422" w:rsidR="0027625F" w:rsidRPr="00C231EE" w:rsidRDefault="0027625F" w:rsidP="007B3876">
      <w:pPr>
        <w:spacing w:after="0" w:line="240" w:lineRule="auto"/>
        <w:contextualSpacing/>
        <w:jc w:val="both"/>
        <w:rPr>
          <w:rFonts w:ascii="Calibri" w:eastAsia="Times New Roman" w:hAnsi="Calibri" w:cs="Calibri"/>
          <w:b/>
          <w:bCs/>
          <w:lang w:eastAsia="es-ES"/>
        </w:rPr>
      </w:pPr>
      <w:r w:rsidRPr="00C07E1F">
        <w:rPr>
          <w:rFonts w:ascii="Calibri" w:eastAsia="Calibri" w:hAnsi="Calibri" w:cs="Calibri"/>
          <w:b/>
          <w:lang w:val="es-MX"/>
        </w:rPr>
        <w:t xml:space="preserve">UNICO.- Por </w:t>
      </w:r>
      <w:r w:rsidR="00C07E1F" w:rsidRPr="00C07E1F">
        <w:rPr>
          <w:rFonts w:ascii="Calibri" w:eastAsia="Calibri" w:hAnsi="Calibri" w:cs="Calibri"/>
          <w:b/>
          <w:lang w:val="es-MX"/>
        </w:rPr>
        <w:t>mayoría absoluta</w:t>
      </w:r>
      <w:r w:rsidR="00653350" w:rsidRPr="00C07E1F">
        <w:rPr>
          <w:rFonts w:ascii="Calibri" w:eastAsia="Calibri" w:hAnsi="Calibri" w:cs="Calibri"/>
          <w:b/>
          <w:lang w:val="es-MX"/>
        </w:rPr>
        <w:t xml:space="preserve"> </w:t>
      </w:r>
      <w:r w:rsidRPr="00C07E1F">
        <w:rPr>
          <w:rFonts w:ascii="Calibri" w:eastAsia="Calibri" w:hAnsi="Calibri" w:cs="Calibri"/>
          <w:b/>
          <w:lang w:val="es-MX"/>
        </w:rPr>
        <w:t xml:space="preserve">se aprueba la dispensa de lectura </w:t>
      </w:r>
      <w:r w:rsidR="007B3876" w:rsidRPr="00C07E1F">
        <w:rPr>
          <w:rFonts w:ascii="Calibri" w:eastAsia="Calibri" w:hAnsi="Calibri" w:cs="Calibri"/>
          <w:b/>
          <w:lang w:val="es-MX"/>
        </w:rPr>
        <w:t>de</w:t>
      </w:r>
      <w:r w:rsidR="006F7374" w:rsidRPr="00C07E1F">
        <w:rPr>
          <w:rFonts w:ascii="Calibri" w:eastAsia="Calibri" w:hAnsi="Calibri" w:cs="Calibri"/>
          <w:b/>
          <w:lang w:val="es-MX"/>
        </w:rPr>
        <w:t>l Dictamen relativo a</w:t>
      </w:r>
      <w:r w:rsidR="007B3876" w:rsidRPr="00C07E1F">
        <w:rPr>
          <w:rFonts w:ascii="Calibri" w:eastAsia="Calibri" w:hAnsi="Calibri" w:cs="Calibri"/>
          <w:b/>
          <w:lang w:val="es-MX"/>
        </w:rPr>
        <w:t xml:space="preserve"> la </w:t>
      </w:r>
      <w:r w:rsidR="007B3876" w:rsidRPr="00C07E1F">
        <w:rPr>
          <w:rFonts w:ascii="Calibri" w:eastAsia="Times New Roman" w:hAnsi="Calibri" w:cs="Calibri"/>
          <w:b/>
          <w:bCs/>
          <w:lang w:eastAsia="es-ES"/>
        </w:rPr>
        <w:t xml:space="preserve">propuesta </w:t>
      </w:r>
      <w:r w:rsidR="00C231EE" w:rsidRPr="00C07E1F">
        <w:rPr>
          <w:rFonts w:ascii="Calibri" w:eastAsia="Times New Roman" w:hAnsi="Calibri" w:cs="Calibri"/>
          <w:b/>
          <w:bCs/>
          <w:lang w:eastAsia="es-ES"/>
        </w:rPr>
        <w:t xml:space="preserve">de </w:t>
      </w:r>
      <w:r w:rsidR="000B1379" w:rsidRPr="00C07E1F">
        <w:rPr>
          <w:rFonts w:ascii="Calibri" w:eastAsia="Times New Roman" w:hAnsi="Calibri" w:cs="Calibri"/>
          <w:b/>
          <w:bCs/>
          <w:lang w:eastAsia="es-ES"/>
        </w:rPr>
        <w:t>suscripción de Convenio de coordinación entre el Instituto Estatal de las Mujeres y el Municipio de General Escobedo.</w:t>
      </w:r>
    </w:p>
    <w:p w14:paraId="1DC53D95" w14:textId="77777777" w:rsidR="00653350" w:rsidRDefault="00653350" w:rsidP="0027625F">
      <w:pPr>
        <w:spacing w:after="160" w:line="259" w:lineRule="auto"/>
        <w:jc w:val="both"/>
        <w:rPr>
          <w:rFonts w:ascii="Calibri" w:eastAsia="Calibri" w:hAnsi="Calibri" w:cs="Tahoma"/>
          <w:lang w:val="es-MX"/>
        </w:rPr>
      </w:pPr>
    </w:p>
    <w:p w14:paraId="32D84583" w14:textId="77777777" w:rsidR="006F7374" w:rsidRDefault="003A1E32" w:rsidP="0027625F">
      <w:pPr>
        <w:spacing w:after="160" w:line="259" w:lineRule="auto"/>
        <w:jc w:val="both"/>
        <w:rPr>
          <w:rFonts w:ascii="Calibri" w:eastAsia="Calibri" w:hAnsi="Calibri" w:cs="Tahoma"/>
          <w:lang w:val="es-MX"/>
        </w:rPr>
      </w:pPr>
      <w:r w:rsidRPr="00C231EE">
        <w:rPr>
          <w:rFonts w:ascii="Calibri" w:eastAsia="Calibri" w:hAnsi="Calibri" w:cs="Tahoma"/>
          <w:lang w:val="es-MX"/>
        </w:rPr>
        <w:t>Así</w:t>
      </w:r>
      <w:r w:rsidR="0027625F" w:rsidRPr="00C231EE">
        <w:rPr>
          <w:rFonts w:ascii="Calibri" w:eastAsia="Calibri" w:hAnsi="Calibri" w:cs="Tahoma"/>
          <w:lang w:val="es-MX"/>
        </w:rPr>
        <w:t xml:space="preserve"> mismo, el Secretario del Ayuntamiento menciona si existe algún comentario respecto del asunto</w:t>
      </w:r>
      <w:r w:rsidRPr="00C231EE">
        <w:rPr>
          <w:rFonts w:ascii="Calibri" w:eastAsia="Calibri" w:hAnsi="Calibri" w:cs="Tahoma"/>
          <w:lang w:val="es-MX"/>
        </w:rPr>
        <w:t>.</w:t>
      </w:r>
    </w:p>
    <w:p w14:paraId="2DEF77E6" w14:textId="77777777" w:rsidR="000B1379" w:rsidRDefault="000B1379" w:rsidP="0027625F">
      <w:pPr>
        <w:spacing w:after="160" w:line="259" w:lineRule="auto"/>
        <w:jc w:val="both"/>
        <w:rPr>
          <w:rFonts w:ascii="Calibri" w:eastAsia="Calibri" w:hAnsi="Calibri" w:cs="Tahoma"/>
          <w:lang w:val="es-MX"/>
        </w:rPr>
      </w:pPr>
      <w:r>
        <w:rPr>
          <w:rFonts w:ascii="Calibri" w:eastAsia="Calibri" w:hAnsi="Calibri" w:cs="Tahoma"/>
          <w:lang w:val="es-MX"/>
        </w:rPr>
        <w:t>Al no haber comentarios, se somete a votación de los presentes la propuesta presente en este punto del orden del día.</w:t>
      </w:r>
    </w:p>
    <w:p w14:paraId="56D78D11" w14:textId="1CBDA0C3" w:rsidR="000B1379" w:rsidRPr="00C07E1F" w:rsidRDefault="000B1379" w:rsidP="0027625F">
      <w:pPr>
        <w:spacing w:after="160" w:line="252" w:lineRule="auto"/>
        <w:jc w:val="both"/>
        <w:rPr>
          <w:rFonts w:ascii="Calibri" w:eastAsia="Calibri" w:hAnsi="Calibri" w:cs="Calibri"/>
          <w:lang w:val="es-MX"/>
        </w:rPr>
      </w:pPr>
      <w:r w:rsidRPr="00C07E1F">
        <w:rPr>
          <w:rFonts w:ascii="Calibri" w:eastAsia="Calibri" w:hAnsi="Calibri" w:cs="Calibri"/>
          <w:lang w:val="es-MX"/>
        </w:rPr>
        <w:t>El Ayuntamiento emite el siguiente Acuerdo:</w:t>
      </w:r>
    </w:p>
    <w:p w14:paraId="264BAF34" w14:textId="77777777" w:rsidR="0027625F" w:rsidRPr="00C07E1F" w:rsidRDefault="0027625F" w:rsidP="0027625F">
      <w:pPr>
        <w:spacing w:after="160" w:line="252" w:lineRule="auto"/>
        <w:jc w:val="both"/>
        <w:rPr>
          <w:rFonts w:ascii="Calibri" w:eastAsia="Calibri" w:hAnsi="Calibri" w:cs="Tahoma"/>
          <w:lang w:val="es-MX"/>
        </w:rPr>
      </w:pPr>
      <w:r w:rsidRPr="00C07E1F">
        <w:rPr>
          <w:rFonts w:ascii="Calibri" w:eastAsia="Calibri" w:hAnsi="Calibri" w:cs="Calibri"/>
          <w:noProof/>
          <w:lang w:val="es-MX" w:eastAsia="es-MX"/>
        </w:rPr>
        <w:drawing>
          <wp:anchor distT="0" distB="0" distL="114300" distR="114300" simplePos="0" relativeHeight="251670528" behindDoc="1" locked="0" layoutInCell="1" allowOverlap="1" wp14:anchorId="5121C0A7" wp14:editId="16E8B02B">
            <wp:simplePos x="0" y="0"/>
            <wp:positionH relativeFrom="margin">
              <wp:posOffset>-51435</wp:posOffset>
            </wp:positionH>
            <wp:positionV relativeFrom="paragraph">
              <wp:posOffset>157480</wp:posOffset>
            </wp:positionV>
            <wp:extent cx="5723890" cy="762000"/>
            <wp:effectExtent l="0" t="0" r="0" b="0"/>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9863" cy="777439"/>
                    </a:xfrm>
                    <a:prstGeom prst="rect">
                      <a:avLst/>
                    </a:prstGeom>
                    <a:noFill/>
                  </pic:spPr>
                </pic:pic>
              </a:graphicData>
            </a:graphic>
            <wp14:sizeRelH relativeFrom="margin">
              <wp14:pctWidth>0</wp14:pctWidth>
            </wp14:sizeRelH>
            <wp14:sizeRelV relativeFrom="margin">
              <wp14:pctHeight>0</wp14:pctHeight>
            </wp14:sizeRelV>
          </wp:anchor>
        </w:drawing>
      </w:r>
    </w:p>
    <w:p w14:paraId="408D1231" w14:textId="710A8666" w:rsidR="0027625F" w:rsidRPr="007B3876" w:rsidRDefault="0027625F" w:rsidP="006C1C0D">
      <w:pPr>
        <w:spacing w:after="0" w:line="240" w:lineRule="auto"/>
        <w:contextualSpacing/>
        <w:jc w:val="both"/>
        <w:rPr>
          <w:rFonts w:ascii="Calibri" w:eastAsia="Times New Roman" w:hAnsi="Calibri" w:cs="Calibri"/>
          <w:b/>
          <w:bCs/>
          <w:lang w:eastAsia="es-ES"/>
        </w:rPr>
      </w:pPr>
      <w:r w:rsidRPr="00C07E1F">
        <w:rPr>
          <w:rFonts w:ascii="Calibri" w:eastAsia="Calibri" w:hAnsi="Calibri" w:cs="Calibri"/>
          <w:b/>
          <w:lang w:val="es-MX"/>
        </w:rPr>
        <w:t>UNIC</w:t>
      </w:r>
      <w:r w:rsidR="003A1E32" w:rsidRPr="00C07E1F">
        <w:rPr>
          <w:rFonts w:ascii="Calibri" w:eastAsia="Calibri" w:hAnsi="Calibri" w:cs="Calibri"/>
          <w:b/>
          <w:lang w:val="es-MX"/>
        </w:rPr>
        <w:t xml:space="preserve">O.- </w:t>
      </w:r>
      <w:r w:rsidR="006F7374" w:rsidRPr="00C07E1F">
        <w:rPr>
          <w:rFonts w:ascii="Calibri" w:eastAsia="Calibri" w:hAnsi="Calibri" w:cs="Calibri"/>
          <w:b/>
          <w:lang w:val="es-MX"/>
        </w:rPr>
        <w:t xml:space="preserve">Por unanimidad se aprueba el Dictamen relativo </w:t>
      </w:r>
      <w:r w:rsidR="000B1379" w:rsidRPr="00C07E1F">
        <w:rPr>
          <w:rFonts w:ascii="Calibri" w:eastAsia="Calibri" w:hAnsi="Calibri" w:cs="Calibri"/>
          <w:b/>
          <w:lang w:val="es-MX"/>
        </w:rPr>
        <w:t xml:space="preserve">a la propuesta de suscripción de Convenio de coordinación entre el Instituto Estatal de las Mujeres y el Municipio de General Escobedo. </w:t>
      </w:r>
      <w:r w:rsidR="001F15DD">
        <w:rPr>
          <w:rFonts w:ascii="Calibri" w:eastAsia="Calibri" w:hAnsi="Calibri" w:cs="Calibri"/>
          <w:b/>
          <w:lang w:val="es-MX"/>
        </w:rPr>
        <w:t>(ARAE-150</w:t>
      </w:r>
      <w:r w:rsidR="006F7374" w:rsidRPr="00C07E1F">
        <w:rPr>
          <w:rFonts w:ascii="Calibri" w:eastAsia="Calibri" w:hAnsi="Calibri" w:cs="Calibri"/>
          <w:b/>
          <w:lang w:val="es-MX"/>
        </w:rPr>
        <w:t>/2019)…………</w:t>
      </w:r>
      <w:r w:rsidR="002419B5" w:rsidRPr="00C07E1F">
        <w:rPr>
          <w:rFonts w:ascii="Calibri" w:eastAsia="Calibri" w:hAnsi="Calibri" w:cs="Calibri"/>
          <w:b/>
          <w:lang w:val="es-MX"/>
        </w:rPr>
        <w:t>…</w:t>
      </w:r>
      <w:r w:rsidR="000B1379" w:rsidRPr="00C07E1F">
        <w:rPr>
          <w:rFonts w:ascii="Calibri" w:eastAsia="Calibri" w:hAnsi="Calibri" w:cs="Calibri"/>
          <w:b/>
          <w:lang w:val="es-MX"/>
        </w:rPr>
        <w:t>…………………………………………………………………………………………..</w:t>
      </w:r>
    </w:p>
    <w:p w14:paraId="7EFFB365" w14:textId="77777777" w:rsidR="0027625F" w:rsidRPr="0027625F" w:rsidRDefault="0027625F" w:rsidP="0027625F">
      <w:pPr>
        <w:spacing w:after="160" w:line="259" w:lineRule="auto"/>
        <w:ind w:firstLine="708"/>
        <w:jc w:val="both"/>
        <w:rPr>
          <w:rFonts w:ascii="Calibri" w:eastAsia="Calibri" w:hAnsi="Calibri" w:cs="Tahoma"/>
          <w:lang w:val="es-MX"/>
        </w:rPr>
      </w:pPr>
    </w:p>
    <w:p w14:paraId="3292227A" w14:textId="77777777" w:rsid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A continuación se transcribe en su totalidad el Dictamen aprobado en este punto del orden del día</w:t>
      </w:r>
    </w:p>
    <w:p w14:paraId="2B4174AB" w14:textId="77777777" w:rsidR="000B1379" w:rsidRPr="000B1379" w:rsidRDefault="000B1379" w:rsidP="000B1379">
      <w:pPr>
        <w:spacing w:after="0" w:line="240" w:lineRule="auto"/>
        <w:jc w:val="both"/>
        <w:rPr>
          <w:rFonts w:ascii="Tahoma" w:eastAsia="Times New Roman" w:hAnsi="Tahoma" w:cs="Tahoma"/>
          <w:b/>
          <w:lang w:val="es-MX" w:eastAsia="es-MX"/>
        </w:rPr>
      </w:pPr>
      <w:r w:rsidRPr="000B1379">
        <w:rPr>
          <w:rFonts w:ascii="Tahoma" w:eastAsia="Times New Roman" w:hAnsi="Tahoma" w:cs="Tahoma"/>
          <w:b/>
          <w:lang w:val="es-MX" w:eastAsia="es-MX"/>
        </w:rPr>
        <w:t>CC. Integrantes del Pleno del Republicano Ayuntamiento</w:t>
      </w:r>
    </w:p>
    <w:p w14:paraId="09258F81" w14:textId="77777777" w:rsidR="000B1379" w:rsidRPr="000B1379" w:rsidRDefault="000B1379" w:rsidP="000B1379">
      <w:pPr>
        <w:spacing w:after="0" w:line="240" w:lineRule="auto"/>
        <w:jc w:val="both"/>
        <w:rPr>
          <w:rFonts w:ascii="Tahoma" w:eastAsia="Times New Roman" w:hAnsi="Tahoma" w:cs="Tahoma"/>
          <w:b/>
          <w:lang w:val="es-MX" w:eastAsia="es-MX"/>
        </w:rPr>
      </w:pPr>
      <w:r w:rsidRPr="000B1379">
        <w:rPr>
          <w:rFonts w:ascii="Tahoma" w:eastAsia="Times New Roman" w:hAnsi="Tahoma" w:cs="Tahoma"/>
          <w:b/>
          <w:lang w:val="es-MX" w:eastAsia="es-MX"/>
        </w:rPr>
        <w:t>De General Escobedo, Nuevo León.</w:t>
      </w:r>
    </w:p>
    <w:p w14:paraId="00FEF101" w14:textId="77777777" w:rsidR="000B1379" w:rsidRPr="000B1379" w:rsidRDefault="000B1379" w:rsidP="000B1379">
      <w:pPr>
        <w:spacing w:after="0" w:line="240" w:lineRule="auto"/>
        <w:jc w:val="both"/>
        <w:rPr>
          <w:rFonts w:ascii="Tahoma" w:eastAsia="Times New Roman" w:hAnsi="Tahoma" w:cs="Tahoma"/>
          <w:b/>
          <w:lang w:val="es-MX" w:eastAsia="es-MX"/>
        </w:rPr>
      </w:pPr>
      <w:r w:rsidRPr="000B1379">
        <w:rPr>
          <w:rFonts w:ascii="Tahoma" w:eastAsia="Times New Roman" w:hAnsi="Tahoma" w:cs="Tahoma"/>
          <w:b/>
          <w:lang w:val="es-MX" w:eastAsia="es-MX"/>
        </w:rPr>
        <w:t>Presentes.-</w:t>
      </w:r>
    </w:p>
    <w:p w14:paraId="4F705C20" w14:textId="77777777" w:rsidR="000B1379" w:rsidRPr="000B1379" w:rsidRDefault="000B1379" w:rsidP="000B1379">
      <w:pPr>
        <w:spacing w:after="0" w:line="240" w:lineRule="auto"/>
        <w:jc w:val="both"/>
        <w:rPr>
          <w:rFonts w:ascii="Tahoma" w:eastAsia="Times New Roman" w:hAnsi="Tahoma" w:cs="Tahoma"/>
          <w:b/>
          <w:sz w:val="20"/>
          <w:szCs w:val="20"/>
          <w:lang w:val="es-MX" w:eastAsia="es-MX"/>
        </w:rPr>
      </w:pPr>
    </w:p>
    <w:p w14:paraId="248B0A46" w14:textId="77777777" w:rsidR="000B1379" w:rsidRPr="000B1379" w:rsidRDefault="000B1379" w:rsidP="000B1379">
      <w:pPr>
        <w:spacing w:after="160" w:line="259" w:lineRule="auto"/>
        <w:jc w:val="both"/>
        <w:rPr>
          <w:rFonts w:ascii="Tahoma" w:hAnsi="Tahoma" w:cs="Tahoma"/>
          <w:lang w:val="es-MX"/>
        </w:rPr>
      </w:pPr>
      <w:r w:rsidRPr="000B1379">
        <w:rPr>
          <w:rFonts w:ascii="Tahoma" w:hAnsi="Tahoma" w:cs="Tahoma"/>
          <w:sz w:val="20"/>
          <w:szCs w:val="20"/>
          <w:lang w:val="es-MX"/>
        </w:rPr>
        <w:t xml:space="preserve"> </w:t>
      </w:r>
      <w:r w:rsidRPr="000B1379">
        <w:rPr>
          <w:rFonts w:ascii="Tahoma" w:hAnsi="Tahoma" w:cs="Tahoma"/>
          <w:lang w:val="es-MX"/>
        </w:rPr>
        <w:t xml:space="preserve">Atendiendo la convocatoria correspondiente de la Comisión de Gobernación, los integrantes de la misma, en Sesión de Comisión del 11 de Noviembre del año en curso, acordaron con fundamento en los artículos 38, 39 y 42 de la Ley de Gobierno Municipal, y por los Artículos 78, 79, 82 fracción I, 83 fracción III, 96, 97, 101, 102, 103, 108, y demás aplicables del Reglamento Interior del R. Ayuntamiento de este Municipio, presentar la </w:t>
      </w:r>
      <w:r w:rsidRPr="000B1379">
        <w:rPr>
          <w:rFonts w:ascii="Tahoma" w:hAnsi="Tahoma" w:cs="Tahoma"/>
          <w:b/>
          <w:lang w:val="es-MX"/>
        </w:rPr>
        <w:t xml:space="preserve">“Propuesta para autorizar la firma de un Convenio de Coordinación entre el Municipio de General Escobedo y el Instituto Estatal de las Mujeres para la ejecución del Programa </w:t>
      </w:r>
      <w:r w:rsidRPr="000B1379">
        <w:rPr>
          <w:rFonts w:ascii="Tahoma" w:hAnsi="Tahoma" w:cs="Tahoma"/>
          <w:b/>
          <w:lang w:val="es-MX"/>
        </w:rPr>
        <w:lastRenderedPageBreak/>
        <w:t xml:space="preserve">Denominado El Derecho de las Mujeres Nuevoleonesas a una vida libre de Violencia”;  </w:t>
      </w:r>
      <w:r w:rsidRPr="000B1379">
        <w:rPr>
          <w:rFonts w:ascii="Tahoma" w:hAnsi="Tahoma" w:cs="Tahoma"/>
          <w:lang w:val="es-MX"/>
        </w:rPr>
        <w:t>bajo los siguientes:</w:t>
      </w:r>
    </w:p>
    <w:p w14:paraId="0515EBC9" w14:textId="77777777" w:rsidR="000B1379" w:rsidRPr="000B1379" w:rsidRDefault="000B1379" w:rsidP="000B1379">
      <w:pPr>
        <w:spacing w:after="160" w:line="259" w:lineRule="auto"/>
        <w:jc w:val="center"/>
        <w:rPr>
          <w:rFonts w:ascii="Tahoma" w:hAnsi="Tahoma" w:cs="Tahoma"/>
          <w:b/>
          <w:lang w:val="es-MX"/>
        </w:rPr>
      </w:pPr>
      <w:r w:rsidRPr="000B1379">
        <w:rPr>
          <w:rFonts w:ascii="Tahoma" w:hAnsi="Tahoma" w:cs="Tahoma"/>
          <w:b/>
          <w:lang w:val="es-MX"/>
        </w:rPr>
        <w:t>A N T E C E D E N T E S</w:t>
      </w:r>
    </w:p>
    <w:p w14:paraId="35033505" w14:textId="77777777" w:rsidR="000B1379" w:rsidRPr="000B1379" w:rsidRDefault="000B1379" w:rsidP="000B1379">
      <w:pPr>
        <w:spacing w:after="160" w:line="259" w:lineRule="auto"/>
        <w:jc w:val="both"/>
        <w:rPr>
          <w:rFonts w:ascii="Tahoma" w:hAnsi="Tahoma" w:cs="Tahoma"/>
          <w:lang w:val="es-MX"/>
        </w:rPr>
      </w:pPr>
      <w:r w:rsidRPr="000B1379">
        <w:rPr>
          <w:rFonts w:ascii="Tahoma" w:hAnsi="Tahoma" w:cs="Tahoma"/>
          <w:sz w:val="20"/>
          <w:szCs w:val="20"/>
          <w:lang w:val="es-MX"/>
        </w:rPr>
        <w:tab/>
      </w:r>
      <w:r w:rsidRPr="000B1379">
        <w:rPr>
          <w:rFonts w:ascii="Tahoma" w:hAnsi="Tahoma" w:cs="Tahoma"/>
          <w:lang w:val="es-MX"/>
        </w:rPr>
        <w:t xml:space="preserve">El Instituto Estatal de las Mujeres por parte de su presidenta Ejecutiva la Lic. Martha Cecilia Reyes Cruz solicita por medio del Instituto Municipal de la Mujer representado por la Dra. Rosa Fierro Campos el que se realicen las firmas correspondientes del Convenio de Coordinación entre ambos institutos el cual servirán de evidencia del Programa de Apoyo de Instancias de Mujeres en las entidades Federativas que se ha estado desarrollando en el presente año. </w:t>
      </w:r>
    </w:p>
    <w:p w14:paraId="5715C0BB" w14:textId="77777777" w:rsidR="000B1379" w:rsidRPr="000B1379" w:rsidRDefault="000B1379" w:rsidP="000B1379">
      <w:pPr>
        <w:spacing w:after="160" w:line="259" w:lineRule="auto"/>
        <w:ind w:firstLine="708"/>
        <w:jc w:val="both"/>
        <w:rPr>
          <w:rFonts w:ascii="Tahoma" w:hAnsi="Tahoma" w:cs="Tahoma"/>
          <w:lang w:val="es-MX"/>
        </w:rPr>
      </w:pPr>
      <w:r w:rsidRPr="000B1379">
        <w:rPr>
          <w:rFonts w:ascii="Tahoma" w:hAnsi="Tahoma" w:cs="Tahoma"/>
          <w:lang w:val="es-MX"/>
        </w:rPr>
        <w:t>Por otra parte, el Plan Estatal de Desarrollo 2016-2021 establece como enfoque transversal la igualdad de género a fin de articular las políticas públicas en temas que, por su relevancia y complejidad, trascienden a más de un sector específico, potencian la capacidad de gestión y resolución para atender una problemática común, y favorecen la coordinación interinstitucional e intersectorial para operar estrategias y acciones prioritarias para el Gobierno y la sociedad neolonesa.</w:t>
      </w:r>
    </w:p>
    <w:p w14:paraId="788F9D72" w14:textId="77777777" w:rsidR="000B1379" w:rsidRPr="000B1379" w:rsidRDefault="000B1379" w:rsidP="000B1379">
      <w:pPr>
        <w:spacing w:after="160" w:line="259" w:lineRule="auto"/>
        <w:jc w:val="both"/>
        <w:rPr>
          <w:rFonts w:ascii="Tahoma" w:hAnsi="Tahoma" w:cs="Tahoma"/>
          <w:lang w:val="es-MX"/>
        </w:rPr>
      </w:pPr>
    </w:p>
    <w:p w14:paraId="3898249D" w14:textId="77777777" w:rsidR="000B1379" w:rsidRPr="000B1379" w:rsidRDefault="000B1379" w:rsidP="000B1379">
      <w:pPr>
        <w:spacing w:after="160" w:line="259" w:lineRule="auto"/>
        <w:jc w:val="center"/>
        <w:rPr>
          <w:rFonts w:ascii="Tahoma" w:hAnsi="Tahoma" w:cs="Tahoma"/>
          <w:b/>
          <w:lang w:val="es-MX"/>
        </w:rPr>
      </w:pPr>
      <w:r w:rsidRPr="000B1379">
        <w:rPr>
          <w:rFonts w:ascii="Tahoma" w:hAnsi="Tahoma" w:cs="Tahoma"/>
          <w:b/>
          <w:lang w:val="es-MX"/>
        </w:rPr>
        <w:t>C O N S I D E R A C I O N E S</w:t>
      </w:r>
    </w:p>
    <w:p w14:paraId="3FC15ACD" w14:textId="77777777" w:rsidR="000B1379" w:rsidRPr="000B1379" w:rsidRDefault="000B1379" w:rsidP="000B1379">
      <w:pPr>
        <w:spacing w:after="160" w:line="259" w:lineRule="auto"/>
        <w:jc w:val="both"/>
        <w:rPr>
          <w:rFonts w:ascii="Tahoma" w:hAnsi="Tahoma" w:cs="Tahoma"/>
          <w:lang w:val="es-MX"/>
        </w:rPr>
      </w:pPr>
      <w:r w:rsidRPr="000B1379">
        <w:rPr>
          <w:rFonts w:ascii="Tahoma" w:hAnsi="Tahoma" w:cs="Tahoma"/>
          <w:b/>
          <w:lang w:val="es-MX"/>
        </w:rPr>
        <w:t xml:space="preserve">PRIMERO.- </w:t>
      </w:r>
      <w:r w:rsidRPr="000B1379">
        <w:rPr>
          <w:rFonts w:ascii="Tahoma" w:hAnsi="Tahoma" w:cs="Tahoma"/>
          <w:lang w:val="es-MX"/>
        </w:rPr>
        <w:t xml:space="preserve">Que el Articulo 2 de la Ley de Gobierno Municipal del Estado de Nuevo León, es una entidad de derecho público investido de personalidad jurídica, con libertad interior, </w:t>
      </w:r>
    </w:p>
    <w:p w14:paraId="77C5340D" w14:textId="77777777" w:rsidR="000B1379" w:rsidRPr="000B1379" w:rsidRDefault="000B1379" w:rsidP="000B1379">
      <w:pPr>
        <w:spacing w:after="160" w:line="259" w:lineRule="auto"/>
        <w:jc w:val="both"/>
        <w:rPr>
          <w:rFonts w:ascii="Tahoma" w:eastAsia="Calibri" w:hAnsi="Tahoma" w:cs="Tahoma"/>
          <w:lang w:val="es-MX"/>
        </w:rPr>
      </w:pPr>
      <w:r w:rsidRPr="000B1379">
        <w:rPr>
          <w:rFonts w:ascii="Tahoma" w:hAnsi="Tahoma" w:cs="Tahoma"/>
          <w:b/>
          <w:lang w:val="es-MX"/>
        </w:rPr>
        <w:t>SEGUNDO</w:t>
      </w:r>
      <w:r w:rsidRPr="000B1379">
        <w:rPr>
          <w:rFonts w:ascii="Tahoma" w:eastAsia="Calibri" w:hAnsi="Tahoma" w:cs="Tahoma"/>
          <w:b/>
          <w:lang w:val="es-MX"/>
        </w:rPr>
        <w:t xml:space="preserve">.- </w:t>
      </w:r>
      <w:r w:rsidRPr="000B1379">
        <w:rPr>
          <w:rFonts w:ascii="Tahoma" w:eastAsia="Calibri" w:hAnsi="Tahoma" w:cs="Tahoma"/>
          <w:lang w:val="es-MX"/>
        </w:rPr>
        <w:t>Que el Artículo 157 de la Ley de Gobierno Municipal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14:paraId="636ABECC" w14:textId="77777777" w:rsidR="000B1379" w:rsidRPr="000B1379" w:rsidRDefault="000B1379" w:rsidP="000B1379">
      <w:pPr>
        <w:spacing w:after="160" w:line="259" w:lineRule="auto"/>
        <w:jc w:val="both"/>
        <w:rPr>
          <w:rFonts w:ascii="Tahoma" w:hAnsi="Tahoma" w:cs="Tahoma"/>
          <w:b/>
          <w:lang w:val="es-MX"/>
        </w:rPr>
      </w:pPr>
    </w:p>
    <w:p w14:paraId="11267D7E" w14:textId="77777777" w:rsidR="000B1379" w:rsidRPr="000B1379" w:rsidRDefault="000B1379" w:rsidP="000B1379">
      <w:pPr>
        <w:spacing w:after="160" w:line="259" w:lineRule="auto"/>
        <w:jc w:val="both"/>
        <w:rPr>
          <w:rFonts w:ascii="Tahoma" w:hAnsi="Tahoma" w:cs="Tahoma"/>
          <w:lang w:val="es-MX"/>
        </w:rPr>
      </w:pPr>
      <w:r w:rsidRPr="000B1379">
        <w:rPr>
          <w:rFonts w:ascii="Tahoma" w:hAnsi="Tahoma" w:cs="Tahoma"/>
          <w:b/>
          <w:lang w:val="es-MX"/>
        </w:rPr>
        <w:t xml:space="preserve">TERCERO.- </w:t>
      </w:r>
      <w:r w:rsidRPr="000B1379">
        <w:rPr>
          <w:rFonts w:ascii="Tahoma" w:hAnsi="Tahoma" w:cs="Tahoma"/>
          <w:lang w:val="es-MX"/>
        </w:rPr>
        <w:t>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w:t>
      </w:r>
    </w:p>
    <w:p w14:paraId="0CA8F509" w14:textId="77777777" w:rsidR="000B1379" w:rsidRPr="000B1379" w:rsidRDefault="000B1379" w:rsidP="000B1379">
      <w:pPr>
        <w:spacing w:after="160" w:line="259" w:lineRule="auto"/>
        <w:jc w:val="both"/>
        <w:rPr>
          <w:rFonts w:ascii="Tahoma" w:hAnsi="Tahoma" w:cs="Tahoma"/>
          <w:lang w:val="es-MX"/>
        </w:rPr>
      </w:pPr>
      <w:r w:rsidRPr="000B1379">
        <w:rPr>
          <w:rFonts w:ascii="Tahoma" w:hAnsi="Tahoma" w:cs="Tahoma"/>
          <w:b/>
          <w:lang w:val="es-MX"/>
        </w:rPr>
        <w:t>CUARTO.-</w:t>
      </w:r>
      <w:r w:rsidRPr="000B1379">
        <w:rPr>
          <w:rFonts w:ascii="Tahoma" w:hAnsi="Tahoma" w:cs="Tahoma"/>
          <w:lang w:val="es-MX"/>
        </w:rPr>
        <w:t xml:space="preserve"> Que de acuerdo al artículo 34 fracción I de la Ley de Gobierno Municipal del Estado de Nuevo León, la Presidenta Municipal y la Sindico Segunda, tienen personalidad jurídica para representar al Ayuntamiento, </w:t>
      </w:r>
    </w:p>
    <w:p w14:paraId="48CD1ED4" w14:textId="77777777" w:rsidR="000B1379" w:rsidRPr="000B1379" w:rsidRDefault="000B1379" w:rsidP="000B1379">
      <w:pPr>
        <w:spacing w:after="160" w:line="259" w:lineRule="auto"/>
        <w:jc w:val="both"/>
        <w:rPr>
          <w:rFonts w:ascii="Tahoma" w:hAnsi="Tahoma" w:cs="Tahoma"/>
          <w:lang w:val="es-MX"/>
        </w:rPr>
      </w:pPr>
      <w:r w:rsidRPr="000B1379">
        <w:rPr>
          <w:rFonts w:ascii="Tahoma" w:hAnsi="Tahoma" w:cs="Tahoma"/>
          <w:lang w:val="es-MX"/>
        </w:rPr>
        <w:t>Por lo antes expuesto, los integrantes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14:paraId="00248C94" w14:textId="77777777" w:rsidR="000B1379" w:rsidRPr="000B1379" w:rsidRDefault="000B1379" w:rsidP="000B1379">
      <w:pPr>
        <w:spacing w:after="160" w:line="259" w:lineRule="auto"/>
        <w:jc w:val="center"/>
        <w:rPr>
          <w:rFonts w:ascii="Tahoma" w:hAnsi="Tahoma" w:cs="Tahoma"/>
          <w:b/>
          <w:lang w:val="es-MX"/>
        </w:rPr>
      </w:pPr>
      <w:r w:rsidRPr="000B1379">
        <w:rPr>
          <w:rFonts w:ascii="Tahoma" w:hAnsi="Tahoma" w:cs="Tahoma"/>
          <w:b/>
          <w:lang w:val="es-MX"/>
        </w:rPr>
        <w:t xml:space="preserve">A C U E R D O </w:t>
      </w:r>
    </w:p>
    <w:p w14:paraId="1531A9EA" w14:textId="77777777" w:rsidR="000B1379" w:rsidRPr="000B1379" w:rsidRDefault="000B1379" w:rsidP="000B1379">
      <w:pPr>
        <w:spacing w:after="160" w:line="259" w:lineRule="auto"/>
        <w:jc w:val="both"/>
        <w:rPr>
          <w:rFonts w:ascii="Tahoma" w:hAnsi="Tahoma" w:cs="Tahoma"/>
          <w:lang w:val="es-MX"/>
        </w:rPr>
      </w:pPr>
      <w:r w:rsidRPr="000B1379">
        <w:rPr>
          <w:rFonts w:ascii="Tahoma" w:hAnsi="Tahoma" w:cs="Tahoma"/>
          <w:b/>
          <w:lang w:val="es-MX"/>
        </w:rPr>
        <w:t xml:space="preserve">PRIMERO.- </w:t>
      </w:r>
      <w:r w:rsidRPr="000B1379">
        <w:rPr>
          <w:rFonts w:ascii="Tahoma" w:hAnsi="Tahoma" w:cs="Tahoma"/>
          <w:lang w:val="es-MX"/>
        </w:rPr>
        <w:t xml:space="preserve">Se autoriza al Municipio de General Escobedo Nuevo León, por conducto de sus representantes legales, llevar a cabo la celebración de un Convenio de Coordinación entre el Municipio de General Escobedo y y el Instituto Estatal de las Mujeres para la </w:t>
      </w:r>
      <w:r w:rsidRPr="000B1379">
        <w:rPr>
          <w:rFonts w:ascii="Tahoma" w:hAnsi="Tahoma" w:cs="Tahoma"/>
          <w:lang w:val="es-MX"/>
        </w:rPr>
        <w:lastRenderedPageBreak/>
        <w:t>ejecución del Programa Denominado El Derecho de las Mujeres Nuevoleonesas a una vida libre de Violencia.</w:t>
      </w:r>
    </w:p>
    <w:p w14:paraId="231E182E" w14:textId="206160D7" w:rsidR="00C07E1F" w:rsidRDefault="000B1379" w:rsidP="006F7374">
      <w:pPr>
        <w:spacing w:after="160" w:line="259" w:lineRule="auto"/>
        <w:jc w:val="both"/>
        <w:rPr>
          <w:rFonts w:ascii="Tahoma" w:hAnsi="Tahoma" w:cs="Tahoma"/>
          <w:b/>
          <w:lang w:val="es-MX"/>
        </w:rPr>
      </w:pPr>
      <w:r w:rsidRPr="000B1379">
        <w:rPr>
          <w:rFonts w:ascii="Tahoma" w:hAnsi="Tahoma" w:cs="Tahoma"/>
          <w:lang w:val="es-MX"/>
        </w:rPr>
        <w:t>Así lo acuerdan quienes firman al calce del presente Dictamen, en sesión de la Comisión de Gobernación a los 11 días del mes de Noviembre del año 2019.</w:t>
      </w:r>
      <w:r>
        <w:rPr>
          <w:rFonts w:ascii="Tahoma" w:hAnsi="Tahoma" w:cs="Tahoma"/>
          <w:lang w:val="es-MX"/>
        </w:rPr>
        <w:t xml:space="preserve"> Reg. Maricela </w:t>
      </w:r>
      <w:r w:rsidR="00C07E1F">
        <w:rPr>
          <w:rFonts w:ascii="Tahoma" w:hAnsi="Tahoma" w:cs="Tahoma"/>
          <w:lang w:val="es-MX"/>
        </w:rPr>
        <w:t>González</w:t>
      </w:r>
      <w:r>
        <w:rPr>
          <w:rFonts w:ascii="Tahoma" w:hAnsi="Tahoma" w:cs="Tahoma"/>
          <w:lang w:val="es-MX"/>
        </w:rPr>
        <w:t xml:space="preserve"> Ramírez, Presidente; Reg. José Luis Sánchez Cepeda, Secretario; Reg. Cuauhtémoc Sánchez Morales, Vocal. </w:t>
      </w:r>
      <w:r>
        <w:rPr>
          <w:rFonts w:ascii="Tahoma" w:hAnsi="Tahoma" w:cs="Tahoma"/>
          <w:b/>
          <w:lang w:val="es-MX"/>
        </w:rPr>
        <w:t>RUBRICAS.</w:t>
      </w:r>
    </w:p>
    <w:p w14:paraId="1BD00A8D" w14:textId="549262B1" w:rsidR="006F7374" w:rsidRPr="00C07E1F" w:rsidRDefault="006F7374" w:rsidP="006F7374">
      <w:pPr>
        <w:spacing w:after="160" w:line="259" w:lineRule="auto"/>
        <w:jc w:val="both"/>
        <w:rPr>
          <w:rFonts w:ascii="Tahoma" w:hAnsi="Tahoma" w:cs="Tahoma"/>
          <w:b/>
          <w:lang w:val="es-MX"/>
        </w:rPr>
      </w:pPr>
      <w:r w:rsidRPr="0027625F">
        <w:rPr>
          <w:rFonts w:ascii="Times New Roman" w:eastAsia="Calibri" w:hAnsi="Times New Roman" w:cs="Times New Roman"/>
          <w:b/>
          <w:noProof/>
          <w:lang w:val="es-MX" w:eastAsia="es-MX"/>
        </w:rPr>
        <mc:AlternateContent>
          <mc:Choice Requires="wps">
            <w:drawing>
              <wp:anchor distT="0" distB="0" distL="114300" distR="114300" simplePos="0" relativeHeight="251692032" behindDoc="0" locked="0" layoutInCell="1" allowOverlap="1" wp14:anchorId="6C9B51BC" wp14:editId="1D9B87BE">
                <wp:simplePos x="0" y="0"/>
                <wp:positionH relativeFrom="margin">
                  <wp:align>center</wp:align>
                </wp:positionH>
                <wp:positionV relativeFrom="paragraph">
                  <wp:posOffset>200025</wp:posOffset>
                </wp:positionV>
                <wp:extent cx="5791200" cy="590550"/>
                <wp:effectExtent l="0" t="0" r="19050" b="19050"/>
                <wp:wrapNone/>
                <wp:docPr id="7"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5905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A18BB0" id="Rectángulo 26" o:spid="_x0000_s1026" style="position:absolute;margin-left:0;margin-top:15.75pt;width:456pt;height:46.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" filled="f" strokecolor="windowText" strokeweight="1pt">
                <v:stroke dashstyle="dash"/>
                <v:path arrowok="t"/>
                <w10:wrap anchorx="margin"/>
              </v:rect>
            </w:pict>
          </mc:Fallback>
        </mc:AlternateContent>
      </w:r>
    </w:p>
    <w:p w14:paraId="1731726E" w14:textId="77777777" w:rsidR="00653350" w:rsidRPr="00653350" w:rsidRDefault="006F7374" w:rsidP="00653350">
      <w:pPr>
        <w:spacing w:after="0" w:line="240" w:lineRule="auto"/>
        <w:jc w:val="both"/>
        <w:rPr>
          <w:rFonts w:ascii="Bookman Old Style" w:hAnsi="Bookman Old Style"/>
          <w:sz w:val="21"/>
          <w:szCs w:val="21"/>
          <w:lang w:val="es-MX"/>
        </w:rPr>
      </w:pPr>
      <w:r>
        <w:rPr>
          <w:rFonts w:ascii="Times New Roman" w:eastAsia="Calibri" w:hAnsi="Times New Roman" w:cs="Times New Roman"/>
          <w:b/>
          <w:lang w:val="es-MX"/>
        </w:rPr>
        <w:t xml:space="preserve">PUNTO </w:t>
      </w:r>
      <w:r w:rsidR="00277B21">
        <w:rPr>
          <w:rFonts w:ascii="Times New Roman" w:eastAsia="Calibri" w:hAnsi="Times New Roman" w:cs="Times New Roman"/>
          <w:b/>
          <w:lang w:val="es-MX"/>
        </w:rPr>
        <w:t>7</w:t>
      </w:r>
      <w:r w:rsidR="00B33AF1">
        <w:rPr>
          <w:rFonts w:ascii="Times New Roman" w:eastAsia="Calibri" w:hAnsi="Times New Roman" w:cs="Times New Roman"/>
          <w:b/>
          <w:lang w:val="es-MX"/>
        </w:rPr>
        <w:t xml:space="preserve"> </w:t>
      </w:r>
      <w:r w:rsidRPr="0027625F">
        <w:rPr>
          <w:rFonts w:ascii="Times New Roman" w:eastAsia="Calibri" w:hAnsi="Times New Roman" w:cs="Times New Roman"/>
          <w:b/>
          <w:lang w:val="es-MX"/>
        </w:rPr>
        <w:t>DEL ORDEN DEL DÍA.-</w:t>
      </w:r>
      <w:r w:rsidRPr="003A1E32">
        <w:rPr>
          <w:rFonts w:ascii="Times New Roman" w:eastAsia="Calibri" w:hAnsi="Times New Roman" w:cs="Times New Roman"/>
          <w:b/>
          <w:lang w:val="es-MX"/>
        </w:rPr>
        <w:t xml:space="preserve"> </w:t>
      </w:r>
      <w:r w:rsidRPr="00653350">
        <w:rPr>
          <w:rFonts w:ascii="Times New Roman" w:eastAsia="Times New Roman" w:hAnsi="Times New Roman" w:cs="Times New Roman"/>
          <w:b/>
          <w:bCs/>
          <w:lang w:eastAsia="es-ES"/>
        </w:rPr>
        <w:t>PR</w:t>
      </w:r>
      <w:r w:rsidR="000B1379">
        <w:rPr>
          <w:rFonts w:ascii="Times New Roman" w:eastAsia="Times New Roman" w:hAnsi="Times New Roman" w:cs="Times New Roman"/>
          <w:b/>
          <w:bCs/>
          <w:lang w:eastAsia="es-ES"/>
        </w:rPr>
        <w:t>ESENTACIÓN DE SOLICITUD DE LICENCIA TEMPORAL SIN GOCE DE SUELDO POR PARTE DE LA C. ERIKA JANETH CABRERA PALACIOS.</w:t>
      </w:r>
    </w:p>
    <w:p w14:paraId="5EFFAA12" w14:textId="77777777" w:rsidR="00CA2CF0" w:rsidRDefault="00CA2CF0" w:rsidP="006F7374">
      <w:pPr>
        <w:spacing w:after="160" w:line="259" w:lineRule="auto"/>
        <w:jc w:val="both"/>
        <w:rPr>
          <w:rFonts w:ascii="Calibri" w:eastAsia="Calibri" w:hAnsi="Calibri" w:cs="Calibri"/>
          <w:lang w:val="es-MX"/>
        </w:rPr>
      </w:pPr>
    </w:p>
    <w:p w14:paraId="112C52A7" w14:textId="77777777" w:rsidR="006F7374" w:rsidRPr="006F7374" w:rsidRDefault="006F7374" w:rsidP="006F7374">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r w:rsidR="00F2642A" w:rsidRPr="00F2642A">
        <w:rPr>
          <w:rFonts w:ascii="Calibri" w:eastAsia="Calibri" w:hAnsi="Calibri" w:cs="Calibri"/>
          <w:lang w:val="es-MX"/>
        </w:rPr>
        <w:t>continuando con el orden del día, damos paso al punto  7 del mismo, referente a la solicitud de licencia temporal sin goce de sueldo por parte de la c. Erika Janeth</w:t>
      </w:r>
      <w:r w:rsidR="00F2642A">
        <w:rPr>
          <w:rFonts w:ascii="Calibri" w:eastAsia="Calibri" w:hAnsi="Calibri" w:cs="Calibri"/>
          <w:lang w:val="es-MX"/>
        </w:rPr>
        <w:t xml:space="preserve"> C</w:t>
      </w:r>
      <w:r w:rsidR="00F2642A" w:rsidRPr="00F2642A">
        <w:rPr>
          <w:rFonts w:ascii="Calibri" w:eastAsia="Calibri" w:hAnsi="Calibri" w:cs="Calibri"/>
          <w:lang w:val="es-MX"/>
        </w:rPr>
        <w:t xml:space="preserve">abrera </w:t>
      </w:r>
      <w:r w:rsidR="00F2642A">
        <w:rPr>
          <w:rFonts w:ascii="Calibri" w:eastAsia="Calibri" w:hAnsi="Calibri" w:cs="Calibri"/>
          <w:lang w:val="es-MX"/>
        </w:rPr>
        <w:t>P</w:t>
      </w:r>
      <w:r w:rsidR="00F2642A" w:rsidRPr="00F2642A">
        <w:rPr>
          <w:rFonts w:ascii="Calibri" w:eastAsia="Calibri" w:hAnsi="Calibri" w:cs="Calibri"/>
          <w:lang w:val="es-MX"/>
        </w:rPr>
        <w:t xml:space="preserve">alacios; el documento correspondiente ha sido circulado con anterioridad, por lo que con fundamento en los artículos 58 y 59 de la </w:t>
      </w:r>
      <w:r w:rsidR="00F2642A">
        <w:rPr>
          <w:rFonts w:ascii="Calibri" w:eastAsia="Calibri" w:hAnsi="Calibri" w:cs="Calibri"/>
          <w:lang w:val="es-MX"/>
        </w:rPr>
        <w:t>L</w:t>
      </w:r>
      <w:r w:rsidR="00F2642A" w:rsidRPr="00F2642A">
        <w:rPr>
          <w:rFonts w:ascii="Calibri" w:eastAsia="Calibri" w:hAnsi="Calibri" w:cs="Calibri"/>
          <w:lang w:val="es-MX"/>
        </w:rPr>
        <w:t xml:space="preserve">ey de </w:t>
      </w:r>
      <w:r w:rsidR="00F2642A">
        <w:rPr>
          <w:rFonts w:ascii="Calibri" w:eastAsia="Calibri" w:hAnsi="Calibri" w:cs="Calibri"/>
          <w:lang w:val="es-MX"/>
        </w:rPr>
        <w:t>G</w:t>
      </w:r>
      <w:r w:rsidR="00F2642A" w:rsidRPr="00F2642A">
        <w:rPr>
          <w:rFonts w:ascii="Calibri" w:eastAsia="Calibri" w:hAnsi="Calibri" w:cs="Calibri"/>
          <w:lang w:val="es-MX"/>
        </w:rPr>
        <w:t xml:space="preserve">obierno </w:t>
      </w:r>
      <w:r w:rsidR="00F2642A">
        <w:rPr>
          <w:rFonts w:ascii="Calibri" w:eastAsia="Calibri" w:hAnsi="Calibri" w:cs="Calibri"/>
          <w:lang w:val="es-MX"/>
        </w:rPr>
        <w:t>M</w:t>
      </w:r>
      <w:r w:rsidR="00F2642A" w:rsidRPr="00F2642A">
        <w:rPr>
          <w:rFonts w:ascii="Calibri" w:eastAsia="Calibri" w:hAnsi="Calibri" w:cs="Calibri"/>
          <w:lang w:val="es-MX"/>
        </w:rPr>
        <w:t xml:space="preserve">unicipal del </w:t>
      </w:r>
      <w:r w:rsidR="00F2642A">
        <w:rPr>
          <w:rFonts w:ascii="Calibri" w:eastAsia="Calibri" w:hAnsi="Calibri" w:cs="Calibri"/>
          <w:lang w:val="es-MX"/>
        </w:rPr>
        <w:t>E</w:t>
      </w:r>
      <w:r w:rsidR="00F2642A" w:rsidRPr="00F2642A">
        <w:rPr>
          <w:rFonts w:ascii="Calibri" w:eastAsia="Calibri" w:hAnsi="Calibri" w:cs="Calibri"/>
          <w:lang w:val="es-MX"/>
        </w:rPr>
        <w:t xml:space="preserve">stado de </w:t>
      </w:r>
      <w:r w:rsidR="00F2642A">
        <w:rPr>
          <w:rFonts w:ascii="Calibri" w:eastAsia="Calibri" w:hAnsi="Calibri" w:cs="Calibri"/>
          <w:lang w:val="es-MX"/>
        </w:rPr>
        <w:t>N</w:t>
      </w:r>
      <w:r w:rsidR="00F2642A" w:rsidRPr="00F2642A">
        <w:rPr>
          <w:rFonts w:ascii="Calibri" w:eastAsia="Calibri" w:hAnsi="Calibri" w:cs="Calibri"/>
          <w:lang w:val="es-MX"/>
        </w:rPr>
        <w:t xml:space="preserve">uevo </w:t>
      </w:r>
      <w:r w:rsidR="00F2642A">
        <w:rPr>
          <w:rFonts w:ascii="Calibri" w:eastAsia="Calibri" w:hAnsi="Calibri" w:cs="Calibri"/>
          <w:lang w:val="es-MX"/>
        </w:rPr>
        <w:t>L</w:t>
      </w:r>
      <w:r w:rsidR="00F2642A" w:rsidRPr="00F2642A">
        <w:rPr>
          <w:rFonts w:ascii="Calibri" w:eastAsia="Calibri" w:hAnsi="Calibri" w:cs="Calibri"/>
          <w:lang w:val="es-MX"/>
        </w:rPr>
        <w:t>eón, se somete a votación de los presentes la misma; quienes aprueben dicha solicitud, sírvanse manifestarlo en la forma acostumbrada</w:t>
      </w:r>
      <w:r w:rsidRPr="0027625F">
        <w:rPr>
          <w:rFonts w:ascii="Calibri" w:eastAsia="Calibri" w:hAnsi="Calibri" w:cs="Calibri"/>
          <w:lang w:val="es-MX"/>
        </w:rPr>
        <w:t xml:space="preserve">. </w:t>
      </w:r>
    </w:p>
    <w:p w14:paraId="6C6B8989" w14:textId="77777777" w:rsidR="006F7374" w:rsidRDefault="006F7374" w:rsidP="006F7374">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14:paraId="748847CD" w14:textId="77777777" w:rsidR="00653350" w:rsidRDefault="00653350" w:rsidP="006F7374">
      <w:pPr>
        <w:spacing w:after="0" w:line="240" w:lineRule="auto"/>
        <w:jc w:val="both"/>
        <w:rPr>
          <w:rFonts w:ascii="Calibri" w:eastAsia="Calibri" w:hAnsi="Calibri" w:cs="Calibri"/>
          <w:lang w:val="es-MX"/>
        </w:rPr>
      </w:pPr>
    </w:p>
    <w:p w14:paraId="2B376734" w14:textId="19AFF681" w:rsidR="00653350" w:rsidRPr="00C07E1F" w:rsidRDefault="00653350" w:rsidP="00653350">
      <w:pPr>
        <w:spacing w:after="0" w:line="240" w:lineRule="auto"/>
        <w:contextualSpacing/>
        <w:jc w:val="both"/>
        <w:rPr>
          <w:rFonts w:ascii="Calibri" w:eastAsia="Calibri" w:hAnsi="Calibri" w:cs="Calibri"/>
          <w:lang w:val="es-MX"/>
        </w:rPr>
      </w:pPr>
      <w:r w:rsidRPr="00C07E1F">
        <w:rPr>
          <w:rFonts w:ascii="Calibri" w:eastAsia="Calibri" w:hAnsi="Calibri" w:cs="Calibri"/>
          <w:lang w:val="es-MX"/>
        </w:rPr>
        <w:t>El Ayunt</w:t>
      </w:r>
      <w:r w:rsidR="00C07E1F">
        <w:rPr>
          <w:rFonts w:ascii="Calibri" w:eastAsia="Calibri" w:hAnsi="Calibri" w:cs="Calibri"/>
          <w:lang w:val="es-MX"/>
        </w:rPr>
        <w:t>amiento con 15 votos a favor y 1</w:t>
      </w:r>
      <w:r w:rsidR="00C07E1F" w:rsidRPr="00C07E1F">
        <w:rPr>
          <w:rFonts w:ascii="Calibri" w:eastAsia="Calibri" w:hAnsi="Calibri" w:cs="Calibri"/>
          <w:lang w:val="es-MX"/>
        </w:rPr>
        <w:t xml:space="preserve"> abstención</w:t>
      </w:r>
      <w:r w:rsidRPr="00C07E1F">
        <w:rPr>
          <w:rFonts w:ascii="Calibri" w:eastAsia="Calibri" w:hAnsi="Calibri" w:cs="Calibri"/>
          <w:lang w:val="es-MX"/>
        </w:rPr>
        <w:t xml:space="preserve"> por parte de la regidora</w:t>
      </w:r>
      <w:r w:rsidR="00C07E1F">
        <w:rPr>
          <w:rFonts w:ascii="Calibri" w:eastAsia="Calibri" w:hAnsi="Calibri" w:cs="Calibri"/>
          <w:lang w:val="es-MX"/>
        </w:rPr>
        <w:t xml:space="preserve"> St</w:t>
      </w:r>
      <w:r w:rsidR="00C07E1F" w:rsidRPr="00C07E1F">
        <w:rPr>
          <w:rFonts w:ascii="Calibri" w:eastAsia="Calibri" w:hAnsi="Calibri" w:cs="Calibri"/>
          <w:lang w:val="es-MX"/>
        </w:rPr>
        <w:t>ephanie Guadalupe Ramírez Guadian</w:t>
      </w:r>
      <w:r w:rsidR="00C07E1F">
        <w:rPr>
          <w:rFonts w:ascii="Calibri" w:eastAsia="Calibri" w:hAnsi="Calibri" w:cs="Calibri"/>
          <w:lang w:val="es-MX"/>
        </w:rPr>
        <w:t xml:space="preserve"> emite</w:t>
      </w:r>
      <w:r w:rsidRPr="00C07E1F">
        <w:rPr>
          <w:rFonts w:ascii="Calibri" w:eastAsia="Calibri" w:hAnsi="Calibri" w:cs="Calibri"/>
          <w:lang w:val="es-MX"/>
        </w:rPr>
        <w:t xml:space="preserve"> el siguiente Acuerdo:</w:t>
      </w:r>
    </w:p>
    <w:p w14:paraId="077F06BE" w14:textId="77777777" w:rsidR="006F7374" w:rsidRPr="00C07E1F" w:rsidRDefault="006F7374" w:rsidP="006F7374">
      <w:pPr>
        <w:spacing w:after="160" w:line="252" w:lineRule="auto"/>
        <w:jc w:val="both"/>
        <w:rPr>
          <w:rFonts w:ascii="Calibri" w:eastAsia="Calibri" w:hAnsi="Calibri" w:cs="Tahoma"/>
          <w:lang w:val="es-MX"/>
        </w:rPr>
      </w:pPr>
      <w:r w:rsidRPr="00F2642A">
        <w:rPr>
          <w:rFonts w:ascii="Calibri" w:eastAsia="Calibri" w:hAnsi="Calibri" w:cs="Calibri"/>
          <w:noProof/>
          <w:highlight w:val="yellow"/>
          <w:lang w:val="es-MX" w:eastAsia="es-MX"/>
        </w:rPr>
        <w:drawing>
          <wp:anchor distT="0" distB="0" distL="114300" distR="114300" simplePos="0" relativeHeight="251688960" behindDoc="1" locked="0" layoutInCell="1" allowOverlap="1" wp14:anchorId="1A9168AB" wp14:editId="57693AB1">
            <wp:simplePos x="0" y="0"/>
            <wp:positionH relativeFrom="margin">
              <wp:align>center</wp:align>
            </wp:positionH>
            <wp:positionV relativeFrom="paragraph">
              <wp:posOffset>181610</wp:posOffset>
            </wp:positionV>
            <wp:extent cx="5725160" cy="657225"/>
            <wp:effectExtent l="0" t="0" r="8890" b="9525"/>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160" cy="657225"/>
                    </a:xfrm>
                    <a:prstGeom prst="rect">
                      <a:avLst/>
                    </a:prstGeom>
                    <a:noFill/>
                  </pic:spPr>
                </pic:pic>
              </a:graphicData>
            </a:graphic>
            <wp14:sizeRelH relativeFrom="margin">
              <wp14:pctWidth>0</wp14:pctWidth>
            </wp14:sizeRelH>
            <wp14:sizeRelV relativeFrom="margin">
              <wp14:pctHeight>0</wp14:pctHeight>
            </wp14:sizeRelV>
          </wp:anchor>
        </w:drawing>
      </w:r>
    </w:p>
    <w:p w14:paraId="2F325A20" w14:textId="0552F2BE" w:rsidR="006F7374" w:rsidRPr="00C231EE" w:rsidRDefault="006F7374" w:rsidP="006F7374">
      <w:pPr>
        <w:spacing w:after="0" w:line="240" w:lineRule="auto"/>
        <w:contextualSpacing/>
        <w:jc w:val="both"/>
        <w:rPr>
          <w:rFonts w:ascii="Calibri" w:eastAsia="Times New Roman" w:hAnsi="Calibri" w:cs="Calibri"/>
          <w:b/>
          <w:bCs/>
          <w:lang w:eastAsia="es-ES"/>
        </w:rPr>
      </w:pPr>
      <w:r w:rsidRPr="00C07E1F">
        <w:rPr>
          <w:rFonts w:ascii="Calibri" w:eastAsia="Calibri" w:hAnsi="Calibri" w:cs="Calibri"/>
          <w:b/>
          <w:lang w:val="es-MX"/>
        </w:rPr>
        <w:t xml:space="preserve">UNICO.- Por </w:t>
      </w:r>
      <w:r w:rsidR="00F2642A" w:rsidRPr="00C07E1F">
        <w:rPr>
          <w:rFonts w:ascii="Calibri" w:eastAsia="Calibri" w:hAnsi="Calibri" w:cs="Calibri"/>
          <w:b/>
          <w:lang w:val="es-MX"/>
        </w:rPr>
        <w:t>mayoría</w:t>
      </w:r>
      <w:r w:rsidR="00C07E1F" w:rsidRPr="00C07E1F">
        <w:rPr>
          <w:rFonts w:ascii="Calibri" w:eastAsia="Calibri" w:hAnsi="Calibri" w:cs="Calibri"/>
          <w:b/>
          <w:lang w:val="es-MX"/>
        </w:rPr>
        <w:t xml:space="preserve"> absoluta</w:t>
      </w:r>
      <w:r w:rsidR="00F2642A" w:rsidRPr="00C07E1F">
        <w:rPr>
          <w:rFonts w:ascii="Calibri" w:eastAsia="Calibri" w:hAnsi="Calibri" w:cs="Calibri"/>
          <w:b/>
          <w:lang w:val="es-MX"/>
        </w:rPr>
        <w:t xml:space="preserve"> se aprueba licencia del cargo de Regidora Propietaria sin goce de sueldo por cien días naturales a partir del 22 de noviembre del año 2019 a la C</w:t>
      </w:r>
      <w:r w:rsidR="001F15DD">
        <w:rPr>
          <w:rFonts w:ascii="Calibri" w:eastAsia="Calibri" w:hAnsi="Calibri" w:cs="Calibri"/>
          <w:b/>
          <w:lang w:val="es-MX"/>
        </w:rPr>
        <w:t>. Erika Janeth Cabrera Palacios. ;(ARAE-151</w:t>
      </w:r>
      <w:r w:rsidR="001F15DD" w:rsidRPr="001F15DD">
        <w:rPr>
          <w:rFonts w:ascii="Calibri" w:eastAsia="Calibri" w:hAnsi="Calibri" w:cs="Calibri"/>
          <w:b/>
          <w:lang w:val="es-MX"/>
        </w:rPr>
        <w:t>/2019)</w:t>
      </w:r>
    </w:p>
    <w:p w14:paraId="39B852D2" w14:textId="77777777" w:rsidR="00F2642A" w:rsidRDefault="00F2642A" w:rsidP="00B33AF1">
      <w:pPr>
        <w:spacing w:after="160" w:line="259" w:lineRule="auto"/>
        <w:jc w:val="both"/>
        <w:rPr>
          <w:rFonts w:ascii="Calibri" w:eastAsia="Calibri" w:hAnsi="Calibri" w:cs="Tahoma"/>
          <w:lang w:val="es-MX"/>
        </w:rPr>
      </w:pPr>
    </w:p>
    <w:p w14:paraId="6F4E09EB" w14:textId="77777777" w:rsidR="00F2642A" w:rsidRDefault="00F2642A" w:rsidP="00B33AF1">
      <w:pPr>
        <w:spacing w:after="160" w:line="259" w:lineRule="auto"/>
        <w:jc w:val="both"/>
        <w:rPr>
          <w:rFonts w:ascii="Calibri" w:eastAsia="Calibri" w:hAnsi="Calibri" w:cs="Tahoma"/>
          <w:lang w:val="es-MX"/>
        </w:rPr>
      </w:pPr>
      <w:r>
        <w:rPr>
          <w:rFonts w:ascii="Calibri" w:eastAsia="Calibri" w:hAnsi="Calibri" w:cs="Tahoma"/>
          <w:lang w:val="es-MX"/>
        </w:rPr>
        <w:t xml:space="preserve">Acto seguido, el Secretario del Ayuntamiento menciona: </w:t>
      </w:r>
      <w:r w:rsidRPr="00F2642A">
        <w:rPr>
          <w:rFonts w:ascii="Calibri" w:eastAsia="Calibri" w:hAnsi="Calibri" w:cs="Tahoma"/>
          <w:lang w:val="es-MX"/>
        </w:rPr>
        <w:t>al iniciar  este período de licencia acordado se rendirá protesta de ley al suplente en la sesión que corresponda.</w:t>
      </w:r>
    </w:p>
    <w:p w14:paraId="1FDF6F17" w14:textId="77777777" w:rsidR="00B33AF1" w:rsidRPr="00F2642A" w:rsidRDefault="00B33AF1" w:rsidP="00B33AF1">
      <w:pPr>
        <w:spacing w:after="160" w:line="259" w:lineRule="auto"/>
        <w:jc w:val="both"/>
        <w:rPr>
          <w:rFonts w:ascii="Calibri" w:eastAsia="Calibri" w:hAnsi="Calibri" w:cs="Tahoma"/>
          <w:lang w:val="es-MX"/>
        </w:rPr>
      </w:pPr>
      <w:r w:rsidRPr="0027625F">
        <w:rPr>
          <w:rFonts w:ascii="Times New Roman" w:eastAsia="Calibri" w:hAnsi="Times New Roman" w:cs="Times New Roman"/>
          <w:b/>
          <w:noProof/>
          <w:lang w:val="es-MX" w:eastAsia="es-MX"/>
        </w:rPr>
        <mc:AlternateContent>
          <mc:Choice Requires="wps">
            <w:drawing>
              <wp:anchor distT="0" distB="0" distL="114300" distR="114300" simplePos="0" relativeHeight="251696128" behindDoc="0" locked="0" layoutInCell="1" allowOverlap="1" wp14:anchorId="4D89CEFA" wp14:editId="3AD61DE5">
                <wp:simplePos x="0" y="0"/>
                <wp:positionH relativeFrom="margin">
                  <wp:align>center</wp:align>
                </wp:positionH>
                <wp:positionV relativeFrom="paragraph">
                  <wp:posOffset>200025</wp:posOffset>
                </wp:positionV>
                <wp:extent cx="5876925" cy="847725"/>
                <wp:effectExtent l="0" t="0" r="28575" b="28575"/>
                <wp:wrapNone/>
                <wp:docPr id="1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925" cy="8477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D281D5" id="Rectángulo 26" o:spid="_x0000_s1026" style="position:absolute;margin-left:0;margin-top:15.75pt;width:462.75pt;height:66.7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" filled="f" strokecolor="windowText" strokeweight="1pt">
                <v:stroke dashstyle="dash"/>
                <v:path arrowok="t"/>
                <w10:wrap anchorx="margin"/>
              </v:rect>
            </w:pict>
          </mc:Fallback>
        </mc:AlternateContent>
      </w:r>
    </w:p>
    <w:p w14:paraId="59B57C6D" w14:textId="77777777" w:rsidR="00653350" w:rsidRDefault="00277B21" w:rsidP="00B33AF1">
      <w:pPr>
        <w:spacing w:after="160" w:line="259" w:lineRule="auto"/>
        <w:jc w:val="both"/>
        <w:rPr>
          <w:rFonts w:ascii="Times New Roman" w:eastAsia="Times New Roman" w:hAnsi="Times New Roman" w:cs="Times New Roman"/>
          <w:b/>
          <w:bCs/>
          <w:lang w:val="es-MX" w:eastAsia="es-ES"/>
        </w:rPr>
      </w:pPr>
      <w:r>
        <w:rPr>
          <w:rFonts w:ascii="Times New Roman" w:eastAsia="Calibri" w:hAnsi="Times New Roman" w:cs="Times New Roman"/>
          <w:b/>
          <w:lang w:val="es-MX"/>
        </w:rPr>
        <w:t>PUNTO 8</w:t>
      </w:r>
      <w:r w:rsidR="00B33AF1">
        <w:rPr>
          <w:rFonts w:ascii="Times New Roman" w:eastAsia="Calibri" w:hAnsi="Times New Roman" w:cs="Times New Roman"/>
          <w:b/>
          <w:lang w:val="es-MX"/>
        </w:rPr>
        <w:t xml:space="preserve"> </w:t>
      </w:r>
      <w:r w:rsidR="00B33AF1" w:rsidRPr="0027625F">
        <w:rPr>
          <w:rFonts w:ascii="Times New Roman" w:eastAsia="Calibri" w:hAnsi="Times New Roman" w:cs="Times New Roman"/>
          <w:b/>
          <w:lang w:val="es-MX"/>
        </w:rPr>
        <w:t>DEL ORDEN DEL DÍA</w:t>
      </w:r>
      <w:r w:rsidR="00CA2CF0" w:rsidRPr="0027625F">
        <w:rPr>
          <w:rFonts w:ascii="Times New Roman" w:eastAsia="Calibri" w:hAnsi="Times New Roman" w:cs="Times New Roman"/>
          <w:b/>
          <w:lang w:val="es-MX"/>
        </w:rPr>
        <w:t>.-</w:t>
      </w:r>
      <w:r w:rsidR="00CA2CF0" w:rsidRPr="003A1E32">
        <w:rPr>
          <w:rFonts w:ascii="Times New Roman" w:eastAsia="Calibri" w:hAnsi="Times New Roman" w:cs="Times New Roman"/>
          <w:b/>
          <w:lang w:val="es-MX"/>
        </w:rPr>
        <w:t xml:space="preserve"> </w:t>
      </w:r>
      <w:r w:rsidR="00CA2CF0" w:rsidRPr="00CA2CF0">
        <w:rPr>
          <w:rFonts w:ascii="Times New Roman" w:eastAsia="Times New Roman" w:hAnsi="Times New Roman" w:cs="Times New Roman"/>
          <w:b/>
          <w:bCs/>
          <w:lang w:val="es-MX" w:eastAsia="es-ES"/>
        </w:rPr>
        <w:t xml:space="preserve">PRESENTACION DEL DICTAMEN RELATIVO A LA </w:t>
      </w:r>
      <w:r w:rsidR="00653350" w:rsidRPr="00653350">
        <w:rPr>
          <w:rFonts w:ascii="Times New Roman" w:eastAsia="Times New Roman" w:hAnsi="Times New Roman" w:cs="Times New Roman"/>
          <w:b/>
          <w:bCs/>
          <w:lang w:val="es-MX" w:eastAsia="es-ES"/>
        </w:rPr>
        <w:t xml:space="preserve">PROPUESTA DE </w:t>
      </w:r>
      <w:r w:rsidR="00241448">
        <w:rPr>
          <w:rFonts w:ascii="Times New Roman" w:eastAsia="Times New Roman" w:hAnsi="Times New Roman" w:cs="Times New Roman"/>
          <w:b/>
          <w:bCs/>
          <w:lang w:val="es-MX" w:eastAsia="es-ES"/>
        </w:rPr>
        <w:t>LA PROPUESTA SOBRE LOS LINEAMIENTOS PARA REGULAR LA CAPTURA Y RECOPILACIÓN DE LA INFORMACIÓN HACENDARIA DEL MUNICIPIO DE GENERAL ESCOBED.</w:t>
      </w:r>
    </w:p>
    <w:p w14:paraId="22734ED8" w14:textId="77777777" w:rsidR="00B33AF1" w:rsidRPr="006F7374" w:rsidRDefault="00B33AF1" w:rsidP="00B33AF1">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r>
        <w:rPr>
          <w:rFonts w:ascii="Calibri" w:eastAsia="Calibri" w:hAnsi="Calibri" w:cs="Calibri"/>
          <w:lang w:val="es-MX"/>
        </w:rPr>
        <w:t>C</w:t>
      </w:r>
      <w:r w:rsidRPr="00B33AF1">
        <w:rPr>
          <w:rFonts w:ascii="Calibri" w:eastAsia="Calibri" w:hAnsi="Calibri" w:cs="Calibri"/>
          <w:lang w:val="es-MX"/>
        </w:rPr>
        <w:t xml:space="preserve">ontinuando con el orden del día, damos paso al punto 8, relativo a la presentación </w:t>
      </w:r>
      <w:r w:rsidR="00241448">
        <w:rPr>
          <w:rFonts w:ascii="Calibri" w:eastAsia="Calibri" w:hAnsi="Calibri" w:cs="Calibri"/>
          <w:lang w:val="es-MX"/>
        </w:rPr>
        <w:t>de la propuesta sobre los Lineamientos para regular la captura y recopilación de la información hacendaria del Municipio de General Escobedo</w:t>
      </w:r>
      <w:r w:rsidRPr="00B33AF1">
        <w:rPr>
          <w:rFonts w:ascii="Calibri" w:eastAsia="Calibri" w:hAnsi="Calibri" w:cs="Calibri"/>
          <w:lang w:val="es-MX"/>
        </w:rPr>
        <w:t>, el dictamen correspondiente ha sido circulado con anterioridad, y en virtud de que será transcrito en el acta que corresponda se propone la dispensa de su lectura, quienes estén a favor de la misma, sírvanse manifestarlo en la forma acostumbrada</w:t>
      </w:r>
      <w:r w:rsidRPr="0027625F">
        <w:rPr>
          <w:rFonts w:ascii="Calibri" w:eastAsia="Calibri" w:hAnsi="Calibri" w:cs="Calibri"/>
          <w:lang w:val="es-MX"/>
        </w:rPr>
        <w:t xml:space="preserve">. </w:t>
      </w:r>
    </w:p>
    <w:p w14:paraId="3CA487DD" w14:textId="77777777" w:rsidR="00B33AF1" w:rsidRDefault="00B33AF1" w:rsidP="00B33AF1">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14:paraId="0EFD097F" w14:textId="77777777" w:rsidR="00C10FB1" w:rsidRDefault="00C10FB1" w:rsidP="00B33AF1">
      <w:pPr>
        <w:spacing w:after="0" w:line="240" w:lineRule="auto"/>
        <w:jc w:val="both"/>
        <w:rPr>
          <w:rFonts w:ascii="Calibri" w:eastAsia="Calibri" w:hAnsi="Calibri" w:cs="Calibri"/>
          <w:lang w:val="es-MX"/>
        </w:rPr>
      </w:pPr>
    </w:p>
    <w:p w14:paraId="1C62094E" w14:textId="5DBD6A73" w:rsidR="005F1068" w:rsidRPr="00C07E1F" w:rsidRDefault="00C07E1F" w:rsidP="00B33AF1">
      <w:pPr>
        <w:spacing w:after="160" w:line="252" w:lineRule="auto"/>
        <w:jc w:val="both"/>
        <w:rPr>
          <w:rFonts w:ascii="Calibri" w:eastAsia="Calibri" w:hAnsi="Calibri" w:cs="Calibri"/>
          <w:lang w:val="es-MX"/>
        </w:rPr>
      </w:pPr>
      <w:r w:rsidRPr="00C07E1F">
        <w:rPr>
          <w:rFonts w:ascii="Calibri" w:eastAsia="Calibri" w:hAnsi="Calibri" w:cs="Calibri"/>
          <w:lang w:val="es-MX"/>
        </w:rPr>
        <w:lastRenderedPageBreak/>
        <w:t>El Ayuntamiento con 15</w:t>
      </w:r>
      <w:r w:rsidR="005F1068" w:rsidRPr="00C07E1F">
        <w:rPr>
          <w:rFonts w:ascii="Calibri" w:eastAsia="Calibri" w:hAnsi="Calibri" w:cs="Calibri"/>
          <w:lang w:val="es-MX"/>
        </w:rPr>
        <w:t xml:space="preserve"> votos a favor y 1 en abstención por parte de la regidora Carolina </w:t>
      </w:r>
      <w:r w:rsidR="00241448" w:rsidRPr="00C07E1F">
        <w:rPr>
          <w:rFonts w:ascii="Calibri" w:eastAsia="Calibri" w:hAnsi="Calibri" w:cs="Calibri"/>
          <w:lang w:val="es-MX"/>
        </w:rPr>
        <w:t>María</w:t>
      </w:r>
      <w:r w:rsidR="005F1068" w:rsidRPr="00C07E1F">
        <w:rPr>
          <w:rFonts w:ascii="Calibri" w:eastAsia="Calibri" w:hAnsi="Calibri" w:cs="Calibri"/>
          <w:lang w:val="es-MX"/>
        </w:rPr>
        <w:t xml:space="preserve"> </w:t>
      </w:r>
      <w:r w:rsidR="00241448" w:rsidRPr="00C07E1F">
        <w:rPr>
          <w:rFonts w:ascii="Calibri" w:eastAsia="Calibri" w:hAnsi="Calibri" w:cs="Calibri"/>
          <w:lang w:val="es-MX"/>
        </w:rPr>
        <w:t>Vázquez</w:t>
      </w:r>
      <w:r w:rsidR="005F1068" w:rsidRPr="00C07E1F">
        <w:rPr>
          <w:rFonts w:ascii="Calibri" w:eastAsia="Calibri" w:hAnsi="Calibri" w:cs="Calibri"/>
          <w:lang w:val="es-MX"/>
        </w:rPr>
        <w:t xml:space="preserve"> </w:t>
      </w:r>
      <w:r w:rsidR="00241448" w:rsidRPr="00C07E1F">
        <w:rPr>
          <w:rFonts w:ascii="Calibri" w:eastAsia="Calibri" w:hAnsi="Calibri" w:cs="Calibri"/>
          <w:lang w:val="es-MX"/>
        </w:rPr>
        <w:t>Juárez</w:t>
      </w:r>
      <w:r w:rsidRPr="00C07E1F">
        <w:rPr>
          <w:rFonts w:ascii="Calibri" w:eastAsia="Calibri" w:hAnsi="Calibri" w:cs="Calibri"/>
          <w:lang w:val="es-MX"/>
        </w:rPr>
        <w:t xml:space="preserve"> </w:t>
      </w:r>
      <w:r w:rsidR="005F1068" w:rsidRPr="00C07E1F">
        <w:rPr>
          <w:rFonts w:ascii="Calibri" w:eastAsia="Calibri" w:hAnsi="Calibri" w:cs="Calibri"/>
          <w:lang w:val="es-MX"/>
        </w:rPr>
        <w:t>emite el siguiente Acuerdo:</w:t>
      </w:r>
    </w:p>
    <w:p w14:paraId="780BC9B4" w14:textId="77777777" w:rsidR="00B33AF1" w:rsidRPr="00C07E1F" w:rsidRDefault="00B33AF1" w:rsidP="00B33AF1">
      <w:pPr>
        <w:spacing w:after="160" w:line="252" w:lineRule="auto"/>
        <w:jc w:val="both"/>
        <w:rPr>
          <w:rFonts w:ascii="Calibri" w:eastAsia="Calibri" w:hAnsi="Calibri" w:cs="Calibri"/>
          <w:lang w:val="es-MX"/>
        </w:rPr>
      </w:pPr>
      <w:r w:rsidRPr="00C07E1F">
        <w:rPr>
          <w:rFonts w:ascii="Calibri" w:eastAsia="Calibri" w:hAnsi="Calibri" w:cs="Calibri"/>
          <w:noProof/>
          <w:lang w:val="es-MX" w:eastAsia="es-MX"/>
        </w:rPr>
        <w:drawing>
          <wp:anchor distT="0" distB="0" distL="114300" distR="114300" simplePos="0" relativeHeight="251694080" behindDoc="1" locked="0" layoutInCell="1" allowOverlap="1" wp14:anchorId="4345A233" wp14:editId="616C475B">
            <wp:simplePos x="0" y="0"/>
            <wp:positionH relativeFrom="margin">
              <wp:align>center</wp:align>
            </wp:positionH>
            <wp:positionV relativeFrom="paragraph">
              <wp:posOffset>181610</wp:posOffset>
            </wp:positionV>
            <wp:extent cx="5723890" cy="723900"/>
            <wp:effectExtent l="0" t="0" r="0" b="0"/>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187" cy="724064"/>
                    </a:xfrm>
                    <a:prstGeom prst="rect">
                      <a:avLst/>
                    </a:prstGeom>
                    <a:noFill/>
                  </pic:spPr>
                </pic:pic>
              </a:graphicData>
            </a:graphic>
            <wp14:sizeRelH relativeFrom="margin">
              <wp14:pctWidth>0</wp14:pctWidth>
            </wp14:sizeRelH>
            <wp14:sizeRelV relativeFrom="margin">
              <wp14:pctHeight>0</wp14:pctHeight>
            </wp14:sizeRelV>
          </wp:anchor>
        </w:drawing>
      </w:r>
    </w:p>
    <w:p w14:paraId="7745EC75" w14:textId="0584BB79" w:rsidR="00B33AF1" w:rsidRPr="00C231EE" w:rsidRDefault="00B33AF1" w:rsidP="00B33AF1">
      <w:pPr>
        <w:spacing w:after="0" w:line="240" w:lineRule="auto"/>
        <w:contextualSpacing/>
        <w:jc w:val="both"/>
        <w:rPr>
          <w:rFonts w:ascii="Calibri" w:eastAsia="Calibri" w:hAnsi="Calibri" w:cs="Tahoma"/>
          <w:lang w:val="es-MX"/>
        </w:rPr>
      </w:pPr>
      <w:r w:rsidRPr="00C07E1F">
        <w:rPr>
          <w:rFonts w:ascii="Calibri" w:eastAsia="Calibri" w:hAnsi="Calibri" w:cs="Calibri"/>
          <w:b/>
          <w:lang w:val="es-MX"/>
        </w:rPr>
        <w:t xml:space="preserve">UNICO.- Por </w:t>
      </w:r>
      <w:r w:rsidR="00C07E1F">
        <w:rPr>
          <w:rFonts w:ascii="Calibri" w:eastAsia="Calibri" w:hAnsi="Calibri" w:cs="Calibri"/>
          <w:b/>
          <w:lang w:val="es-MX"/>
        </w:rPr>
        <w:t>mayoría absoluta</w:t>
      </w:r>
      <w:r w:rsidRPr="00C07E1F">
        <w:rPr>
          <w:rFonts w:ascii="Calibri" w:eastAsia="Calibri" w:hAnsi="Calibri" w:cs="Calibri"/>
          <w:b/>
          <w:lang w:val="es-MX"/>
        </w:rPr>
        <w:t xml:space="preserve"> se aprueba la dispensa d</w:t>
      </w:r>
      <w:r w:rsidR="00C07E1F">
        <w:rPr>
          <w:rFonts w:ascii="Calibri" w:eastAsia="Calibri" w:hAnsi="Calibri" w:cs="Calibri"/>
          <w:b/>
          <w:lang w:val="es-MX"/>
        </w:rPr>
        <w:t xml:space="preserve">e lectura </w:t>
      </w:r>
      <w:r w:rsidR="00CA2CF0" w:rsidRPr="00C07E1F">
        <w:rPr>
          <w:rFonts w:ascii="Calibri" w:eastAsia="Calibri" w:hAnsi="Calibri" w:cs="Calibri"/>
          <w:b/>
          <w:lang w:val="es-MX"/>
        </w:rPr>
        <w:t xml:space="preserve">del Dictamen relativo a la </w:t>
      </w:r>
      <w:r w:rsidR="00241448" w:rsidRPr="00C07E1F">
        <w:rPr>
          <w:rFonts w:ascii="Calibri" w:eastAsia="Calibri" w:hAnsi="Calibri" w:cs="Calibri"/>
          <w:b/>
          <w:lang w:val="es-MX"/>
        </w:rPr>
        <w:t>p</w:t>
      </w:r>
      <w:r w:rsidR="008309F8" w:rsidRPr="00C07E1F">
        <w:rPr>
          <w:rFonts w:ascii="Calibri" w:eastAsia="Calibri" w:hAnsi="Calibri" w:cs="Calibri"/>
          <w:b/>
          <w:lang w:val="es-MX"/>
        </w:rPr>
        <w:t xml:space="preserve">ropuesta </w:t>
      </w:r>
      <w:r w:rsidR="00241448" w:rsidRPr="00C07E1F">
        <w:rPr>
          <w:rFonts w:ascii="Calibri" w:eastAsia="Calibri" w:hAnsi="Calibri" w:cs="Calibri"/>
          <w:b/>
          <w:lang w:val="es-MX"/>
        </w:rPr>
        <w:t>sobre los Lineamientos para regular la captura y recopilación de la información hacendaria del Municipio de General Escobedo</w:t>
      </w:r>
      <w:r w:rsidR="008309F8" w:rsidRPr="00C07E1F">
        <w:rPr>
          <w:rFonts w:ascii="Calibri" w:eastAsia="Calibri" w:hAnsi="Calibri" w:cs="Calibri"/>
          <w:b/>
          <w:lang w:val="es-MX"/>
        </w:rPr>
        <w:t>.</w:t>
      </w:r>
    </w:p>
    <w:p w14:paraId="6CB22FEF" w14:textId="77777777" w:rsidR="00C1549F" w:rsidRDefault="00C1549F" w:rsidP="00B33AF1">
      <w:pPr>
        <w:spacing w:after="160" w:line="259" w:lineRule="auto"/>
        <w:jc w:val="both"/>
        <w:rPr>
          <w:rFonts w:ascii="Calibri" w:eastAsia="Calibri" w:hAnsi="Calibri" w:cs="Tahoma"/>
          <w:lang w:val="es-MX"/>
        </w:rPr>
      </w:pPr>
    </w:p>
    <w:p w14:paraId="0AE5D9FD" w14:textId="77777777" w:rsidR="00B33AF1" w:rsidRDefault="00B33AF1" w:rsidP="00B33AF1">
      <w:pPr>
        <w:spacing w:after="160" w:line="259" w:lineRule="auto"/>
        <w:jc w:val="both"/>
        <w:rPr>
          <w:rFonts w:ascii="Calibri" w:eastAsia="Calibri" w:hAnsi="Calibri" w:cs="Tahoma"/>
          <w:lang w:val="es-MX"/>
        </w:rPr>
      </w:pPr>
      <w:r w:rsidRPr="00C231EE">
        <w:rPr>
          <w:rFonts w:ascii="Calibri" w:eastAsia="Calibri" w:hAnsi="Calibri" w:cs="Tahoma"/>
          <w:lang w:val="es-MX"/>
        </w:rPr>
        <w:t>Así mismo, el Secretario del Ayuntamiento menciona si existe algún comentario respecto del asunto.</w:t>
      </w:r>
    </w:p>
    <w:p w14:paraId="2EE8839F" w14:textId="77777777" w:rsidR="00B33AF1" w:rsidRDefault="00241448" w:rsidP="00B33AF1">
      <w:pPr>
        <w:spacing w:after="0" w:line="240" w:lineRule="auto"/>
        <w:jc w:val="both"/>
        <w:rPr>
          <w:rFonts w:ascii="Calibri" w:eastAsia="Calibri" w:hAnsi="Calibri" w:cs="Tahoma"/>
          <w:lang w:val="es-MX"/>
        </w:rPr>
      </w:pPr>
      <w:r>
        <w:rPr>
          <w:rFonts w:ascii="Calibri" w:eastAsia="Calibri" w:hAnsi="Calibri" w:cs="Calibri"/>
          <w:lang w:val="es-MX"/>
        </w:rPr>
        <w:t xml:space="preserve">Al no haber comentarios se somete a votación de los presentes la propuesta en turno. </w:t>
      </w:r>
    </w:p>
    <w:p w14:paraId="290E33E5" w14:textId="77777777" w:rsidR="00241448" w:rsidRDefault="00241448" w:rsidP="00B33AF1">
      <w:pPr>
        <w:spacing w:after="0" w:line="240" w:lineRule="auto"/>
        <w:jc w:val="both"/>
        <w:rPr>
          <w:rFonts w:ascii="Calibri" w:eastAsia="Calibri" w:hAnsi="Calibri" w:cs="Tahoma"/>
          <w:lang w:val="es-MX"/>
        </w:rPr>
      </w:pPr>
    </w:p>
    <w:p w14:paraId="20E99676" w14:textId="5018C076" w:rsidR="00B33AF1" w:rsidRPr="00C07E1F" w:rsidRDefault="00241448" w:rsidP="00B33AF1">
      <w:pPr>
        <w:spacing w:after="0" w:line="240" w:lineRule="auto"/>
        <w:jc w:val="both"/>
        <w:rPr>
          <w:rFonts w:ascii="Calibri" w:eastAsia="Calibri" w:hAnsi="Calibri" w:cs="Tahoma"/>
          <w:lang w:val="es-MX"/>
        </w:rPr>
      </w:pPr>
      <w:r w:rsidRPr="00C07E1F">
        <w:rPr>
          <w:rFonts w:ascii="Calibri" w:eastAsia="Calibri" w:hAnsi="Calibri" w:cs="Tahoma"/>
          <w:lang w:val="es-MX"/>
        </w:rPr>
        <w:t>El Ayuntamiento emite el siguiente Acuerdo:</w:t>
      </w:r>
    </w:p>
    <w:p w14:paraId="3C3DDE2C" w14:textId="77777777" w:rsidR="00241448" w:rsidRPr="00241448" w:rsidRDefault="00241448" w:rsidP="00B33AF1">
      <w:pPr>
        <w:spacing w:after="0" w:line="240" w:lineRule="auto"/>
        <w:jc w:val="both"/>
        <w:rPr>
          <w:rFonts w:ascii="Calibri" w:eastAsia="Calibri" w:hAnsi="Calibri" w:cs="Tahoma"/>
          <w:highlight w:val="yellow"/>
          <w:lang w:val="es-MX"/>
        </w:rPr>
      </w:pPr>
    </w:p>
    <w:p w14:paraId="2C810564" w14:textId="77777777" w:rsidR="00B33AF1" w:rsidRPr="00C07E1F" w:rsidRDefault="00B33AF1" w:rsidP="00B33AF1">
      <w:pPr>
        <w:spacing w:after="160" w:line="252" w:lineRule="auto"/>
        <w:jc w:val="both"/>
        <w:rPr>
          <w:rFonts w:ascii="Calibri" w:eastAsia="Calibri" w:hAnsi="Calibri" w:cs="Tahoma"/>
          <w:lang w:val="es-MX"/>
        </w:rPr>
      </w:pPr>
      <w:r w:rsidRPr="00241448">
        <w:rPr>
          <w:rFonts w:ascii="Calibri" w:eastAsia="Calibri" w:hAnsi="Calibri" w:cs="Calibri"/>
          <w:noProof/>
          <w:highlight w:val="yellow"/>
          <w:lang w:val="es-MX" w:eastAsia="es-MX"/>
        </w:rPr>
        <w:drawing>
          <wp:anchor distT="0" distB="0" distL="114300" distR="114300" simplePos="0" relativeHeight="251695104" behindDoc="1" locked="0" layoutInCell="1" allowOverlap="1" wp14:anchorId="11FA5D2E" wp14:editId="4CD56F7F">
            <wp:simplePos x="0" y="0"/>
            <wp:positionH relativeFrom="margin">
              <wp:posOffset>-51435</wp:posOffset>
            </wp:positionH>
            <wp:positionV relativeFrom="paragraph">
              <wp:posOffset>155575</wp:posOffset>
            </wp:positionV>
            <wp:extent cx="5723890" cy="742950"/>
            <wp:effectExtent l="0" t="0" r="0" b="0"/>
            <wp:wrapNone/>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9863" cy="758003"/>
                    </a:xfrm>
                    <a:prstGeom prst="rect">
                      <a:avLst/>
                    </a:prstGeom>
                    <a:noFill/>
                  </pic:spPr>
                </pic:pic>
              </a:graphicData>
            </a:graphic>
            <wp14:sizeRelH relativeFrom="margin">
              <wp14:pctWidth>0</wp14:pctWidth>
            </wp14:sizeRelH>
            <wp14:sizeRelV relativeFrom="margin">
              <wp14:pctHeight>0</wp14:pctHeight>
            </wp14:sizeRelV>
          </wp:anchor>
        </w:drawing>
      </w:r>
    </w:p>
    <w:p w14:paraId="6CB8AB23" w14:textId="77777777" w:rsidR="005F1068" w:rsidRPr="00C07E1F" w:rsidRDefault="00B33AF1" w:rsidP="00B33AF1">
      <w:pPr>
        <w:spacing w:after="0" w:line="240" w:lineRule="auto"/>
        <w:contextualSpacing/>
        <w:jc w:val="both"/>
        <w:rPr>
          <w:rFonts w:ascii="Calibri" w:eastAsia="Calibri" w:hAnsi="Calibri" w:cs="Calibri"/>
          <w:b/>
          <w:lang w:val="es-MX"/>
        </w:rPr>
      </w:pPr>
      <w:r w:rsidRPr="00C07E1F">
        <w:rPr>
          <w:rFonts w:ascii="Calibri" w:eastAsia="Calibri" w:hAnsi="Calibri" w:cs="Calibri"/>
          <w:b/>
          <w:lang w:val="es-MX"/>
        </w:rPr>
        <w:t xml:space="preserve">UNICO.- Por unanimidad se aprueba </w:t>
      </w:r>
      <w:r w:rsidR="00241448" w:rsidRPr="00C07E1F">
        <w:rPr>
          <w:rFonts w:ascii="Calibri" w:eastAsia="Calibri" w:hAnsi="Calibri" w:cs="Calibri"/>
          <w:b/>
          <w:lang w:val="es-MX"/>
        </w:rPr>
        <w:t>la propuesta sobre los Lineamientos para regular la captura y recopilación de la información hacendaria del Municipio de General Escobedo.</w:t>
      </w:r>
    </w:p>
    <w:p w14:paraId="038A4771" w14:textId="48407E37" w:rsidR="00B33AF1" w:rsidRPr="007B3876" w:rsidRDefault="001F15DD" w:rsidP="00B33AF1">
      <w:pPr>
        <w:spacing w:after="0" w:line="240" w:lineRule="auto"/>
        <w:contextualSpacing/>
        <w:jc w:val="both"/>
        <w:rPr>
          <w:rFonts w:ascii="Calibri" w:eastAsia="Times New Roman" w:hAnsi="Calibri" w:cs="Calibri"/>
          <w:b/>
          <w:bCs/>
          <w:lang w:eastAsia="es-ES"/>
        </w:rPr>
      </w:pPr>
      <w:r>
        <w:rPr>
          <w:rFonts w:ascii="Calibri" w:eastAsia="Calibri" w:hAnsi="Calibri" w:cs="Calibri"/>
          <w:b/>
          <w:lang w:val="es-MX"/>
        </w:rPr>
        <w:t xml:space="preserve"> (ARAE-152</w:t>
      </w:r>
      <w:r w:rsidR="00C07E1F" w:rsidRPr="00C07E1F">
        <w:rPr>
          <w:rFonts w:ascii="Calibri" w:eastAsia="Calibri" w:hAnsi="Calibri" w:cs="Calibri"/>
          <w:b/>
          <w:lang w:val="es-MX"/>
        </w:rPr>
        <w:t>/2019)……………………………………………………………………………………………………………………….</w:t>
      </w:r>
    </w:p>
    <w:p w14:paraId="6AE378EA" w14:textId="77777777" w:rsidR="002419B5" w:rsidRDefault="002419B5" w:rsidP="00B33AF1">
      <w:pPr>
        <w:spacing w:after="160" w:line="259" w:lineRule="auto"/>
        <w:jc w:val="both"/>
        <w:rPr>
          <w:rFonts w:ascii="Calibri" w:eastAsia="Calibri" w:hAnsi="Calibri" w:cs="Tahoma"/>
          <w:lang w:val="es-MX"/>
        </w:rPr>
      </w:pPr>
    </w:p>
    <w:p w14:paraId="33A2920F" w14:textId="77777777" w:rsidR="00B33AF1" w:rsidRDefault="00B33AF1" w:rsidP="00B33AF1">
      <w:pPr>
        <w:spacing w:after="160" w:line="259" w:lineRule="auto"/>
        <w:jc w:val="both"/>
        <w:rPr>
          <w:rFonts w:ascii="Calibri" w:eastAsia="Calibri" w:hAnsi="Calibri" w:cs="Tahoma"/>
          <w:lang w:val="es-MX"/>
        </w:rPr>
      </w:pPr>
      <w:r w:rsidRPr="0027625F">
        <w:rPr>
          <w:rFonts w:ascii="Calibri" w:eastAsia="Calibri" w:hAnsi="Calibri" w:cs="Tahoma"/>
          <w:lang w:val="es-MX"/>
        </w:rPr>
        <w:t>A continuación se transcribe en su totalidad el Dictamen aprobado en este punto del orden del día</w:t>
      </w:r>
      <w:r w:rsidR="00241448">
        <w:rPr>
          <w:rFonts w:ascii="Calibri" w:eastAsia="Calibri" w:hAnsi="Calibri" w:cs="Tahoma"/>
          <w:lang w:val="es-MX"/>
        </w:rPr>
        <w:t>:</w:t>
      </w:r>
    </w:p>
    <w:p w14:paraId="7ECA1666" w14:textId="77777777" w:rsidR="00C82A57" w:rsidRPr="00871D56" w:rsidRDefault="00C82A57" w:rsidP="00C82A57">
      <w:pPr>
        <w:spacing w:after="0" w:line="240" w:lineRule="auto"/>
        <w:jc w:val="both"/>
        <w:rPr>
          <w:b/>
        </w:rPr>
      </w:pPr>
      <w:r w:rsidRPr="00871D56">
        <w:rPr>
          <w:b/>
        </w:rPr>
        <w:t>CC. Integrantes del Pleno del Republicano Ayuntamiento</w:t>
      </w:r>
    </w:p>
    <w:p w14:paraId="29CA35CD" w14:textId="77777777" w:rsidR="00C82A57" w:rsidRPr="00871D56" w:rsidRDefault="00C82A57" w:rsidP="00C82A57">
      <w:pPr>
        <w:spacing w:after="0" w:line="240" w:lineRule="auto"/>
        <w:jc w:val="both"/>
        <w:rPr>
          <w:b/>
        </w:rPr>
      </w:pPr>
      <w:r w:rsidRPr="00871D56">
        <w:rPr>
          <w:b/>
        </w:rPr>
        <w:t>de General Escobedo, Nuevo León.</w:t>
      </w:r>
    </w:p>
    <w:p w14:paraId="05E16DDB" w14:textId="77777777" w:rsidR="00C07E1F" w:rsidRDefault="00C82A57" w:rsidP="00C07E1F">
      <w:pPr>
        <w:jc w:val="both"/>
        <w:rPr>
          <w:b/>
        </w:rPr>
      </w:pPr>
      <w:r w:rsidRPr="00871D56">
        <w:rPr>
          <w:b/>
        </w:rPr>
        <w:t>Presentes.-</w:t>
      </w:r>
      <w:r w:rsidR="00C07E1F">
        <w:rPr>
          <w:b/>
        </w:rPr>
        <w:t xml:space="preserve"> </w:t>
      </w:r>
    </w:p>
    <w:p w14:paraId="126F98EA" w14:textId="1C7F1D6A" w:rsidR="00C82A57" w:rsidRPr="00C07E1F" w:rsidRDefault="00C07E1F" w:rsidP="00C07E1F">
      <w:pPr>
        <w:jc w:val="both"/>
        <w:rPr>
          <w:b/>
        </w:rPr>
      </w:pPr>
      <w:r>
        <w:rPr>
          <w:b/>
        </w:rPr>
        <w:t xml:space="preserve"> </w:t>
      </w:r>
      <w:r w:rsidR="00C82A57">
        <w:rPr>
          <w:rFonts w:ascii="Tahoma" w:hAnsi="Tahoma" w:cs="Tahoma"/>
          <w:sz w:val="20"/>
          <w:szCs w:val="20"/>
        </w:rPr>
        <w:t>Atendiendo la convocatoria correspondiente l</w:t>
      </w:r>
      <w:r w:rsidR="00C82A57" w:rsidRPr="007B1F0D">
        <w:rPr>
          <w:rFonts w:ascii="Tahoma" w:hAnsi="Tahoma" w:cs="Tahoma"/>
          <w:sz w:val="20"/>
          <w:szCs w:val="20"/>
        </w:rPr>
        <w:t xml:space="preserve">os integrantes de </w:t>
      </w:r>
      <w:r w:rsidR="00C82A57">
        <w:rPr>
          <w:rFonts w:ascii="Tahoma" w:hAnsi="Tahoma" w:cs="Tahoma"/>
          <w:sz w:val="20"/>
          <w:szCs w:val="20"/>
        </w:rPr>
        <w:t>la Comisión de Hacienda Municipal y Patrimonio</w:t>
      </w:r>
      <w:r w:rsidR="00C82A57" w:rsidRPr="007B1F0D">
        <w:rPr>
          <w:rFonts w:ascii="Tahoma" w:hAnsi="Tahoma" w:cs="Tahoma"/>
          <w:sz w:val="20"/>
          <w:szCs w:val="20"/>
        </w:rPr>
        <w:t xml:space="preserve">, </w:t>
      </w:r>
      <w:r w:rsidR="00C82A57" w:rsidRPr="0082314A">
        <w:rPr>
          <w:rFonts w:ascii="Tahoma" w:hAnsi="Tahoma" w:cs="Tahoma"/>
          <w:sz w:val="20"/>
          <w:szCs w:val="20"/>
        </w:rPr>
        <w:t>fundamento en lo establecido por los artículos 38, 39, 40 fracción II, y 42 de la Ley de Gobierno Municipal; y los artículos 78, 79, 82 fracción III, 85, 96, 97, 101, 102, 103, 108</w:t>
      </w:r>
      <w:r w:rsidR="00C82A57" w:rsidRPr="007B1F0D">
        <w:rPr>
          <w:rFonts w:ascii="Tahoma" w:hAnsi="Tahoma" w:cs="Tahoma"/>
          <w:sz w:val="20"/>
          <w:szCs w:val="20"/>
        </w:rPr>
        <w:t>, y demás aplicables del Reglamento Interior del R. Ayuntamiento de este Municipio, nos permitimos presentar a este pleno del R. Ayuntamie</w:t>
      </w:r>
      <w:r w:rsidR="00C82A57">
        <w:rPr>
          <w:rFonts w:ascii="Tahoma" w:hAnsi="Tahoma" w:cs="Tahoma"/>
          <w:sz w:val="20"/>
          <w:szCs w:val="20"/>
        </w:rPr>
        <w:t xml:space="preserve">nto Proyecto de </w:t>
      </w:r>
      <w:r w:rsidR="00C82A57" w:rsidRPr="00C1355A">
        <w:rPr>
          <w:rFonts w:ascii="Tahoma" w:hAnsi="Tahoma" w:cs="Tahoma"/>
          <w:b/>
          <w:sz w:val="16"/>
          <w:szCs w:val="20"/>
        </w:rPr>
        <w:t>“</w:t>
      </w:r>
      <w:r w:rsidR="00C82A57" w:rsidRPr="00C1355A">
        <w:rPr>
          <w:b/>
          <w:sz w:val="20"/>
        </w:rPr>
        <w:t>LINEAMIENTOS A PARA REGULAR LA CAPTURA Y RECO</w:t>
      </w:r>
      <w:r w:rsidR="00C82A57">
        <w:rPr>
          <w:b/>
          <w:sz w:val="20"/>
        </w:rPr>
        <w:t xml:space="preserve">PILACIÓN </w:t>
      </w:r>
      <w:r w:rsidR="00C82A57" w:rsidRPr="00C1355A">
        <w:rPr>
          <w:b/>
          <w:sz w:val="20"/>
        </w:rPr>
        <w:t>DE LA INFORMACIÓN HACENDARIA DEL MUNICIPIO DE GENERAL ESCOBEDO</w:t>
      </w:r>
      <w:r w:rsidR="00C82A57">
        <w:rPr>
          <w:b/>
          <w:sz w:val="20"/>
        </w:rPr>
        <w:t>, NUEVO LEÓN</w:t>
      </w:r>
      <w:r w:rsidR="00C82A57" w:rsidRPr="00C1355A">
        <w:rPr>
          <w:rFonts w:ascii="Tahoma" w:hAnsi="Tahoma" w:cs="Tahoma"/>
          <w:b/>
          <w:sz w:val="16"/>
          <w:szCs w:val="20"/>
        </w:rPr>
        <w:t xml:space="preserve">”, </w:t>
      </w:r>
      <w:r w:rsidR="00C82A57" w:rsidRPr="00C1355A">
        <w:rPr>
          <w:rFonts w:ascii="Tahoma" w:hAnsi="Tahoma" w:cs="Tahoma"/>
          <w:sz w:val="20"/>
          <w:szCs w:val="20"/>
        </w:rPr>
        <w:t>bajo los siguientes:</w:t>
      </w:r>
    </w:p>
    <w:p w14:paraId="5E4A046D" w14:textId="77777777" w:rsidR="00C82A57" w:rsidRDefault="00C82A57" w:rsidP="00C82A57">
      <w:pPr>
        <w:jc w:val="both"/>
        <w:rPr>
          <w:rFonts w:ascii="Tahoma" w:hAnsi="Tahoma" w:cs="Tahoma"/>
          <w:sz w:val="20"/>
          <w:szCs w:val="20"/>
        </w:rPr>
      </w:pPr>
    </w:p>
    <w:p w14:paraId="5898A502" w14:textId="77777777" w:rsidR="00C82A57" w:rsidRDefault="00C82A57" w:rsidP="00C82A57">
      <w:pPr>
        <w:jc w:val="center"/>
        <w:rPr>
          <w:b/>
        </w:rPr>
      </w:pPr>
      <w:r>
        <w:rPr>
          <w:b/>
        </w:rPr>
        <w:t>ANTECEDENTES</w:t>
      </w:r>
    </w:p>
    <w:p w14:paraId="72FF2EA4" w14:textId="77777777" w:rsidR="00C82A57" w:rsidRPr="009803BD" w:rsidRDefault="00C82A57" w:rsidP="00C82A57">
      <w:pPr>
        <w:jc w:val="both"/>
        <w:rPr>
          <w:rFonts w:ascii="Tahoma" w:hAnsi="Tahoma" w:cs="Tahoma"/>
          <w:sz w:val="20"/>
          <w:szCs w:val="20"/>
        </w:rPr>
      </w:pPr>
      <w:r>
        <w:rPr>
          <w:rFonts w:ascii="Tahoma" w:hAnsi="Tahoma" w:cs="Tahoma"/>
          <w:sz w:val="20"/>
          <w:szCs w:val="20"/>
        </w:rPr>
        <w:t xml:space="preserve">1. </w:t>
      </w:r>
      <w:r w:rsidRPr="009803BD">
        <w:rPr>
          <w:rFonts w:ascii="Tahoma" w:hAnsi="Tahoma" w:cs="Tahoma"/>
          <w:sz w:val="20"/>
          <w:szCs w:val="20"/>
        </w:rPr>
        <w:t xml:space="preserve">El Municipio de General Escobedo, Nuevo León, requiere que los servicios que se otorgan se realicen con la diligencia que amerita la atención oportuna de los asuntos de su competencia que se realizan en cada una de las áreas del Municipio. </w:t>
      </w:r>
    </w:p>
    <w:p w14:paraId="42AD3F84" w14:textId="77777777" w:rsidR="00C82A57" w:rsidRDefault="00C82A57" w:rsidP="00C82A57">
      <w:pPr>
        <w:jc w:val="both"/>
        <w:rPr>
          <w:rFonts w:ascii="Tahoma" w:hAnsi="Tahoma" w:cs="Tahoma"/>
          <w:sz w:val="20"/>
          <w:szCs w:val="20"/>
        </w:rPr>
      </w:pPr>
      <w:r>
        <w:rPr>
          <w:rFonts w:ascii="Tahoma" w:hAnsi="Tahoma" w:cs="Tahoma"/>
          <w:sz w:val="20"/>
          <w:szCs w:val="20"/>
        </w:rPr>
        <w:t xml:space="preserve">2. </w:t>
      </w:r>
      <w:r w:rsidRPr="009803BD">
        <w:rPr>
          <w:rFonts w:ascii="Tahoma" w:hAnsi="Tahoma" w:cs="Tahoma"/>
          <w:sz w:val="20"/>
          <w:szCs w:val="20"/>
        </w:rPr>
        <w:t>En este sentido, es necesario contar con la colaboración de cada una de las dependencias y Secretarías de la Administración Pública Municipal, en la generación de información hacendaria, buscando facilitar su análisis y explotación a través de la creación de variables que sirvan como conectores entre bases de datos</w:t>
      </w:r>
      <w:r>
        <w:rPr>
          <w:rFonts w:ascii="Tahoma" w:hAnsi="Tahoma" w:cs="Tahoma"/>
          <w:sz w:val="20"/>
          <w:szCs w:val="20"/>
        </w:rPr>
        <w:t xml:space="preserve"> que </w:t>
      </w:r>
      <w:r w:rsidRPr="009803BD">
        <w:rPr>
          <w:rFonts w:ascii="Tahoma" w:hAnsi="Tahoma" w:cs="Tahoma"/>
          <w:sz w:val="20"/>
          <w:szCs w:val="20"/>
        </w:rPr>
        <w:t xml:space="preserve">permitan generar conocimiento operable que contribuya a la toma de decisiones, desarrollar estrategias para una mejor implementación y evaluación de políticas públicas y fortalecer la hacienda pública del municipio. </w:t>
      </w:r>
    </w:p>
    <w:p w14:paraId="0B6A8133" w14:textId="77777777" w:rsidR="00C82A57" w:rsidRPr="00C1355A" w:rsidRDefault="00C82A57" w:rsidP="00C82A57">
      <w:pPr>
        <w:jc w:val="both"/>
        <w:rPr>
          <w:rFonts w:ascii="Tahoma" w:hAnsi="Tahoma" w:cs="Tahoma"/>
          <w:sz w:val="20"/>
          <w:szCs w:val="20"/>
        </w:rPr>
      </w:pPr>
      <w:r>
        <w:rPr>
          <w:rFonts w:ascii="Tahoma" w:hAnsi="Tahoma" w:cs="Tahoma"/>
          <w:sz w:val="20"/>
          <w:szCs w:val="20"/>
        </w:rPr>
        <w:t>3. Q</w:t>
      </w:r>
      <w:r w:rsidRPr="00C1355A">
        <w:rPr>
          <w:rFonts w:ascii="Tahoma" w:hAnsi="Tahoma" w:cs="Tahoma"/>
          <w:sz w:val="20"/>
          <w:szCs w:val="20"/>
        </w:rPr>
        <w:t xml:space="preserve">ue para llevar a cabo </w:t>
      </w:r>
      <w:r>
        <w:rPr>
          <w:rFonts w:ascii="Tahoma" w:hAnsi="Tahoma" w:cs="Tahoma"/>
          <w:sz w:val="20"/>
          <w:szCs w:val="20"/>
        </w:rPr>
        <w:t xml:space="preserve">el proyecto para </w:t>
      </w:r>
      <w:r w:rsidRPr="00C1355A">
        <w:rPr>
          <w:rFonts w:ascii="Tahoma" w:hAnsi="Tahoma" w:cs="Tahoma"/>
          <w:sz w:val="20"/>
          <w:szCs w:val="20"/>
        </w:rPr>
        <w:t xml:space="preserve">la </w:t>
      </w:r>
      <w:r>
        <w:rPr>
          <w:rFonts w:ascii="Tahoma" w:hAnsi="Tahoma" w:cs="Tahoma"/>
          <w:sz w:val="20"/>
          <w:szCs w:val="20"/>
        </w:rPr>
        <w:t>g</w:t>
      </w:r>
      <w:r w:rsidRPr="00C1355A">
        <w:rPr>
          <w:rFonts w:ascii="Tahoma" w:hAnsi="Tahoma" w:cs="Tahoma"/>
          <w:sz w:val="20"/>
          <w:szCs w:val="20"/>
        </w:rPr>
        <w:t>eneración de la información hacendaria</w:t>
      </w:r>
      <w:r>
        <w:rPr>
          <w:rFonts w:ascii="Tahoma" w:hAnsi="Tahoma" w:cs="Tahoma"/>
          <w:sz w:val="20"/>
          <w:szCs w:val="20"/>
        </w:rPr>
        <w:t>,</w:t>
      </w:r>
      <w:r w:rsidRPr="00C1355A">
        <w:rPr>
          <w:rFonts w:ascii="Tahoma" w:hAnsi="Tahoma" w:cs="Tahoma"/>
          <w:sz w:val="20"/>
          <w:szCs w:val="20"/>
        </w:rPr>
        <w:t xml:space="preserve"> se aprobó en Sesión de Cabildo de fecha </w:t>
      </w:r>
      <w:r>
        <w:rPr>
          <w:rFonts w:ascii="Tahoma" w:hAnsi="Tahoma" w:cs="Tahoma"/>
          <w:sz w:val="20"/>
          <w:szCs w:val="20"/>
        </w:rPr>
        <w:t>11 de septiembre de 2019</w:t>
      </w:r>
      <w:r w:rsidRPr="00C1355A">
        <w:rPr>
          <w:rFonts w:ascii="Tahoma" w:hAnsi="Tahoma" w:cs="Tahoma"/>
          <w:sz w:val="20"/>
          <w:szCs w:val="20"/>
        </w:rPr>
        <w:t xml:space="preserve"> Acta No. </w:t>
      </w:r>
      <w:r>
        <w:rPr>
          <w:rFonts w:ascii="Tahoma" w:hAnsi="Tahoma" w:cs="Tahoma"/>
          <w:sz w:val="20"/>
          <w:szCs w:val="20"/>
        </w:rPr>
        <w:t xml:space="preserve">25 </w:t>
      </w:r>
      <w:r w:rsidRPr="00C1355A">
        <w:rPr>
          <w:rFonts w:ascii="Tahoma" w:hAnsi="Tahoma" w:cs="Tahoma"/>
          <w:sz w:val="20"/>
          <w:szCs w:val="20"/>
        </w:rPr>
        <w:t xml:space="preserve">la propuesta para someter a </w:t>
      </w:r>
      <w:r w:rsidRPr="00C1355A">
        <w:rPr>
          <w:rFonts w:ascii="Tahoma" w:hAnsi="Tahoma" w:cs="Tahoma"/>
          <w:sz w:val="20"/>
          <w:szCs w:val="20"/>
        </w:rPr>
        <w:lastRenderedPageBreak/>
        <w:t xml:space="preserve">consulta pública la propuesta de Reforma al Reglamento Interior de la Administración Pública Municipal, publicada en el Periódico Oficial del Estado de Nuevo León el </w:t>
      </w:r>
      <w:r>
        <w:rPr>
          <w:rFonts w:ascii="Tahoma" w:hAnsi="Tahoma" w:cs="Tahoma"/>
          <w:sz w:val="20"/>
          <w:szCs w:val="20"/>
        </w:rPr>
        <w:t>25 de septiembre de 2019.</w:t>
      </w:r>
    </w:p>
    <w:p w14:paraId="0FEB37A1" w14:textId="77777777" w:rsidR="00C82A57" w:rsidRDefault="00C82A57" w:rsidP="00C82A57">
      <w:pPr>
        <w:jc w:val="both"/>
        <w:rPr>
          <w:rFonts w:ascii="Tahoma" w:hAnsi="Tahoma" w:cs="Tahoma"/>
          <w:sz w:val="20"/>
          <w:szCs w:val="20"/>
        </w:rPr>
      </w:pPr>
      <w:r w:rsidRPr="00C1355A">
        <w:rPr>
          <w:rFonts w:ascii="Tahoma" w:hAnsi="Tahoma" w:cs="Tahoma"/>
          <w:sz w:val="20"/>
          <w:szCs w:val="20"/>
        </w:rPr>
        <w:t>4. Que una vez concluido el plazo de la Consulta Pública, se aprobó en Sesión de Cabildo de fecha Acta No.</w:t>
      </w:r>
      <w:r>
        <w:rPr>
          <w:rFonts w:ascii="Tahoma" w:hAnsi="Tahoma" w:cs="Tahoma"/>
          <w:sz w:val="20"/>
          <w:szCs w:val="20"/>
        </w:rPr>
        <w:t xml:space="preserve"> 28 de fecha 21 de octubre de 2019, </w:t>
      </w:r>
      <w:r w:rsidRPr="00C1355A">
        <w:rPr>
          <w:rFonts w:ascii="Tahoma" w:hAnsi="Tahoma" w:cs="Tahoma"/>
          <w:sz w:val="20"/>
          <w:szCs w:val="20"/>
        </w:rPr>
        <w:t>la reforma para adicionar al artículo 23 del Reglamento Interior de la Administración Pública Municipal la fracción XIX al Inciso A y adición al penúltimo párrafo del citado artículo, entrando en vigor el día de su publicación en el Periódico Oficial del Estado de Nuevo León el día</w:t>
      </w:r>
      <w:r>
        <w:rPr>
          <w:rFonts w:ascii="Tahoma" w:hAnsi="Tahoma" w:cs="Tahoma"/>
          <w:sz w:val="20"/>
          <w:szCs w:val="20"/>
        </w:rPr>
        <w:t xml:space="preserve"> 06 de noviembre de </w:t>
      </w:r>
      <w:r w:rsidRPr="00C1355A">
        <w:rPr>
          <w:rFonts w:ascii="Tahoma" w:hAnsi="Tahoma" w:cs="Tahoma"/>
          <w:sz w:val="20"/>
          <w:szCs w:val="20"/>
        </w:rPr>
        <w:t>2019.</w:t>
      </w:r>
    </w:p>
    <w:p w14:paraId="4DC1D482" w14:textId="77777777" w:rsidR="00C82A57" w:rsidRPr="00C1355A" w:rsidRDefault="00C82A57" w:rsidP="00C82A57">
      <w:pPr>
        <w:jc w:val="both"/>
        <w:rPr>
          <w:rFonts w:ascii="Tahoma" w:hAnsi="Tahoma" w:cs="Tahoma"/>
          <w:sz w:val="20"/>
          <w:szCs w:val="20"/>
        </w:rPr>
      </w:pPr>
      <w:r w:rsidRPr="00C1355A">
        <w:rPr>
          <w:rFonts w:ascii="Tahoma" w:hAnsi="Tahoma" w:cs="Tahoma"/>
          <w:sz w:val="20"/>
          <w:szCs w:val="20"/>
        </w:rPr>
        <w:t>5. Que de acuerdo al artículo Segundo Transitorio del referido acuerdo, instruye a la Secretaría de Administración, Finanzas y Tesorero Municipal emitir y proponer para su aprobación al R. Ayuntamiento los lineamientos aplicables que regirán las bases de datos para su aplicación por las dependencias y Secretarías de la Administración Pública Municipal para la captura de información sobre trámites y servicios que les correspondan y las que generen información sobre el cumplimiento de obligaciones fiscales en materia de impuestos, derechos, productos, aprovechamientos y contribuciones de mejora para el municipio.</w:t>
      </w:r>
    </w:p>
    <w:p w14:paraId="200261D6" w14:textId="77777777" w:rsidR="00C82A57" w:rsidRDefault="00C82A57" w:rsidP="00C82A57">
      <w:pPr>
        <w:jc w:val="both"/>
        <w:rPr>
          <w:rFonts w:ascii="Tahoma" w:hAnsi="Tahoma" w:cs="Tahoma"/>
          <w:b/>
          <w:sz w:val="20"/>
          <w:szCs w:val="20"/>
        </w:rPr>
      </w:pPr>
      <w:r w:rsidRPr="005C1DD4">
        <w:rPr>
          <w:rFonts w:ascii="Tahoma" w:hAnsi="Tahoma" w:cs="Tahoma"/>
          <w:sz w:val="20"/>
          <w:szCs w:val="20"/>
        </w:rPr>
        <w:t xml:space="preserve">6. </w:t>
      </w:r>
      <w:r w:rsidRPr="001C0870">
        <w:rPr>
          <w:rFonts w:ascii="Tahoma" w:hAnsi="Tahoma" w:cs="Tahoma"/>
          <w:sz w:val="20"/>
          <w:szCs w:val="20"/>
        </w:rPr>
        <w:t xml:space="preserve">Que en virtud de estimarse oportuno y agilizar la información institucional hacendaria que generan las diversas Dependencias y Secretarías de la Administración Pública Municipal, los suscritos integrantes de la Comisión de Gobernación nos fue solicitado para su análisis, estudio y dictamen la propuesta relativa a </w:t>
      </w:r>
      <w:r w:rsidRPr="001C0870">
        <w:rPr>
          <w:rFonts w:ascii="Tahoma" w:hAnsi="Tahoma" w:cs="Tahoma"/>
          <w:b/>
          <w:sz w:val="20"/>
          <w:szCs w:val="20"/>
        </w:rPr>
        <w:t>“LINEAMIENTOS PARA REGULAR LA CAPTURA Y RECO</w:t>
      </w:r>
      <w:r>
        <w:rPr>
          <w:rFonts w:ascii="Tahoma" w:hAnsi="Tahoma" w:cs="Tahoma"/>
          <w:b/>
          <w:sz w:val="20"/>
          <w:szCs w:val="20"/>
        </w:rPr>
        <w:t xml:space="preserve">PILACIÓN </w:t>
      </w:r>
      <w:r w:rsidRPr="001C0870">
        <w:rPr>
          <w:rFonts w:ascii="Tahoma" w:hAnsi="Tahoma" w:cs="Tahoma"/>
          <w:b/>
          <w:sz w:val="20"/>
          <w:szCs w:val="20"/>
        </w:rPr>
        <w:t>DE LA INFORMACIÓN HACENDARIA DE</w:t>
      </w:r>
      <w:r>
        <w:rPr>
          <w:rFonts w:ascii="Tahoma" w:hAnsi="Tahoma" w:cs="Tahoma"/>
          <w:b/>
          <w:sz w:val="20"/>
          <w:szCs w:val="20"/>
        </w:rPr>
        <w:t>L MUNICIPIO DE GENERAL ESCOBEDO”.</w:t>
      </w:r>
    </w:p>
    <w:p w14:paraId="167003B8" w14:textId="77777777" w:rsidR="00C82A57" w:rsidRDefault="00C82A57" w:rsidP="00C82A57">
      <w:pPr>
        <w:jc w:val="center"/>
        <w:rPr>
          <w:rFonts w:ascii="Tahoma" w:hAnsi="Tahoma" w:cs="Tahoma"/>
          <w:b/>
          <w:sz w:val="20"/>
          <w:szCs w:val="20"/>
        </w:rPr>
      </w:pPr>
      <w:r w:rsidRPr="005F732E">
        <w:rPr>
          <w:rFonts w:ascii="Tahoma" w:hAnsi="Tahoma" w:cs="Tahoma"/>
          <w:b/>
          <w:sz w:val="20"/>
          <w:szCs w:val="20"/>
        </w:rPr>
        <w:t>CONSIDERANDOS</w:t>
      </w:r>
    </w:p>
    <w:p w14:paraId="624B6D6D" w14:textId="77777777" w:rsidR="00C82A57" w:rsidRPr="005F732E" w:rsidRDefault="00C82A57" w:rsidP="00C82A57">
      <w:pPr>
        <w:jc w:val="center"/>
        <w:rPr>
          <w:rFonts w:ascii="Tahoma" w:hAnsi="Tahoma" w:cs="Tahoma"/>
          <w:b/>
          <w:sz w:val="20"/>
          <w:szCs w:val="20"/>
        </w:rPr>
      </w:pPr>
    </w:p>
    <w:p w14:paraId="02B1E8A9" w14:textId="77777777" w:rsidR="00C82A57" w:rsidRDefault="00C82A57" w:rsidP="00C82A57">
      <w:pPr>
        <w:jc w:val="both"/>
        <w:rPr>
          <w:rFonts w:ascii="Tahoma" w:hAnsi="Tahoma" w:cs="Tahoma"/>
          <w:sz w:val="20"/>
          <w:szCs w:val="20"/>
        </w:rPr>
      </w:pPr>
      <w:r w:rsidRPr="005F732E">
        <w:rPr>
          <w:rFonts w:ascii="Tahoma" w:hAnsi="Tahoma" w:cs="Tahoma"/>
          <w:b/>
          <w:sz w:val="20"/>
          <w:szCs w:val="20"/>
        </w:rPr>
        <w:t>PRIMERO.-</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14:paraId="7E374ABF" w14:textId="77777777" w:rsidR="00C82A57" w:rsidRDefault="00C82A57" w:rsidP="00C82A57">
      <w:pPr>
        <w:jc w:val="both"/>
        <w:rPr>
          <w:rFonts w:ascii="Tahoma" w:hAnsi="Tahoma" w:cs="Tahoma"/>
          <w:sz w:val="20"/>
          <w:szCs w:val="20"/>
        </w:rPr>
      </w:pPr>
      <w:r w:rsidRPr="005F732E">
        <w:rPr>
          <w:rFonts w:ascii="Tahoma" w:hAnsi="Tahoma" w:cs="Tahoma"/>
          <w:b/>
          <w:sz w:val="20"/>
          <w:szCs w:val="20"/>
        </w:rPr>
        <w:t>SEGUNDO.-</w:t>
      </w:r>
      <w:r w:rsidRPr="005F732E">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w:t>
      </w:r>
      <w:r>
        <w:rPr>
          <w:rFonts w:ascii="Tahoma" w:hAnsi="Tahoma" w:cs="Tahoma"/>
          <w:sz w:val="20"/>
          <w:szCs w:val="20"/>
        </w:rPr>
        <w:t>“</w:t>
      </w:r>
      <w:r w:rsidRPr="00FD0780">
        <w:rPr>
          <w:rFonts w:ascii="Tahoma" w:hAnsi="Tahoma" w:cs="Tahoma"/>
          <w:sz w:val="20"/>
          <w:szCs w:val="20"/>
        </w:rPr>
        <w:t>aprobar reglamentos, circulares y disposiciones administrativas de carácter general dentro de su respectivo ámbito de competencia territorial, con sujeción a lo dispuesto por la Constitución Política de los Estados Unidos Mexicanos</w:t>
      </w:r>
      <w:r>
        <w:rPr>
          <w:rFonts w:ascii="Tahoma" w:hAnsi="Tahoma" w:cs="Tahoma"/>
          <w:sz w:val="20"/>
          <w:szCs w:val="20"/>
        </w:rPr>
        <w:t>, la Constitución Política del E</w:t>
      </w:r>
      <w:r w:rsidRPr="00FD0780">
        <w:rPr>
          <w:rFonts w:ascii="Tahoma" w:hAnsi="Tahoma" w:cs="Tahoma"/>
          <w:sz w:val="20"/>
          <w:szCs w:val="20"/>
        </w:rPr>
        <w:t>stado Libre y Soberano de Nuevo León y la presente ley</w:t>
      </w:r>
      <w:r w:rsidRPr="005F732E">
        <w:rPr>
          <w:rFonts w:ascii="Tahoma" w:hAnsi="Tahoma" w:cs="Tahoma"/>
          <w:sz w:val="20"/>
          <w:szCs w:val="20"/>
        </w:rPr>
        <w:t>.</w:t>
      </w:r>
      <w:r>
        <w:rPr>
          <w:rFonts w:ascii="Tahoma" w:hAnsi="Tahoma" w:cs="Tahoma"/>
          <w:sz w:val="20"/>
          <w:szCs w:val="20"/>
        </w:rPr>
        <w:t>”</w:t>
      </w:r>
    </w:p>
    <w:p w14:paraId="2A3B79CD" w14:textId="77777777" w:rsidR="00C82A57" w:rsidRPr="005F732E" w:rsidRDefault="00C82A57" w:rsidP="00C82A57">
      <w:pPr>
        <w:jc w:val="both"/>
        <w:rPr>
          <w:rFonts w:ascii="Tahoma" w:hAnsi="Tahoma" w:cs="Tahoma"/>
          <w:sz w:val="20"/>
          <w:szCs w:val="20"/>
        </w:rPr>
      </w:pPr>
      <w:r w:rsidRPr="007B1F0D">
        <w:rPr>
          <w:rFonts w:ascii="Tahoma" w:hAnsi="Tahoma" w:cs="Tahoma"/>
          <w:sz w:val="20"/>
          <w:szCs w:val="20"/>
        </w:rPr>
        <w:t xml:space="preserve">Por lo anteriormente expuesto, y </w:t>
      </w:r>
      <w:r w:rsidRPr="002364AB">
        <w:rPr>
          <w:rFonts w:ascii="Tahoma" w:hAnsi="Tahoma" w:cs="Tahoma"/>
          <w:sz w:val="20"/>
          <w:szCs w:val="20"/>
        </w:rPr>
        <w:t>fundamento en lo establecido por los artículos 38, 39, 40 fracción II, y 42 de la Ley de Gobierno Municipal; y los artículos 78, 79, 82 fracción III, 85, 96, 97, 101, 102, 103, 108</w:t>
      </w:r>
      <w:r w:rsidRPr="005278EC">
        <w:rPr>
          <w:rFonts w:ascii="Tahoma" w:hAnsi="Tahoma" w:cs="Tahoma"/>
          <w:sz w:val="20"/>
          <w:szCs w:val="20"/>
        </w:rPr>
        <w:t>, y demás aplicables del Reglamento Interior del R. Ayuntamiento de este Municipio</w:t>
      </w:r>
      <w:r w:rsidRPr="007B1F0D">
        <w:rPr>
          <w:rFonts w:ascii="Tahoma" w:hAnsi="Tahoma" w:cs="Tahoma"/>
          <w:sz w:val="20"/>
          <w:szCs w:val="20"/>
        </w:rPr>
        <w:t xml:space="preserve">, los integrantes de la Comisión de </w:t>
      </w:r>
      <w:r>
        <w:rPr>
          <w:rFonts w:ascii="Tahoma" w:hAnsi="Tahoma" w:cs="Tahoma"/>
          <w:sz w:val="20"/>
          <w:szCs w:val="20"/>
        </w:rPr>
        <w:t xml:space="preserve">Hacienda Municipal y Patrimonio </w:t>
      </w:r>
      <w:r w:rsidRPr="007B1F0D">
        <w:rPr>
          <w:rFonts w:ascii="Tahoma" w:hAnsi="Tahoma" w:cs="Tahoma"/>
          <w:sz w:val="20"/>
          <w:szCs w:val="20"/>
        </w:rPr>
        <w:t>nos permitimos poner a su consideración los siguientes:</w:t>
      </w:r>
    </w:p>
    <w:p w14:paraId="46BC73FB" w14:textId="77777777" w:rsidR="00C82A57" w:rsidRDefault="00C82A57" w:rsidP="00C82A57">
      <w:pPr>
        <w:jc w:val="center"/>
        <w:rPr>
          <w:rFonts w:ascii="Tahoma" w:hAnsi="Tahoma" w:cs="Tahoma"/>
          <w:b/>
          <w:sz w:val="20"/>
          <w:szCs w:val="20"/>
        </w:rPr>
      </w:pPr>
    </w:p>
    <w:p w14:paraId="53983C6E" w14:textId="77777777" w:rsidR="00C07E1F" w:rsidRDefault="00C07E1F" w:rsidP="00C82A57">
      <w:pPr>
        <w:jc w:val="center"/>
        <w:rPr>
          <w:rFonts w:ascii="Tahoma" w:hAnsi="Tahoma" w:cs="Tahoma"/>
          <w:b/>
          <w:sz w:val="20"/>
          <w:szCs w:val="20"/>
        </w:rPr>
      </w:pPr>
    </w:p>
    <w:p w14:paraId="46BA3B1A" w14:textId="77777777" w:rsidR="00C82A57" w:rsidRDefault="00C82A57" w:rsidP="00C82A57">
      <w:pPr>
        <w:jc w:val="center"/>
        <w:rPr>
          <w:rFonts w:ascii="Tahoma" w:hAnsi="Tahoma" w:cs="Tahoma"/>
          <w:b/>
          <w:sz w:val="20"/>
          <w:szCs w:val="20"/>
        </w:rPr>
      </w:pPr>
      <w:r>
        <w:rPr>
          <w:rFonts w:ascii="Tahoma" w:hAnsi="Tahoma" w:cs="Tahoma"/>
          <w:b/>
          <w:sz w:val="20"/>
          <w:szCs w:val="20"/>
        </w:rPr>
        <w:lastRenderedPageBreak/>
        <w:t>ACUERDOS</w:t>
      </w:r>
    </w:p>
    <w:p w14:paraId="717A22E4" w14:textId="77777777" w:rsidR="00C82A57" w:rsidRDefault="00C82A57" w:rsidP="00C82A57">
      <w:pPr>
        <w:jc w:val="both"/>
        <w:rPr>
          <w:rFonts w:ascii="Tahoma" w:hAnsi="Tahoma" w:cs="Tahoma"/>
          <w:sz w:val="20"/>
          <w:szCs w:val="20"/>
        </w:rPr>
      </w:pPr>
      <w:r w:rsidRPr="003B53BD">
        <w:rPr>
          <w:b/>
          <w:bCs/>
        </w:rPr>
        <w:t xml:space="preserve">PRIMERO. </w:t>
      </w:r>
      <w:r w:rsidRPr="005278EC">
        <w:rPr>
          <w:rFonts w:ascii="Tahoma" w:hAnsi="Tahoma" w:cs="Tahoma"/>
          <w:sz w:val="20"/>
          <w:szCs w:val="20"/>
        </w:rPr>
        <w:t>Se aprueb</w:t>
      </w:r>
      <w:r>
        <w:rPr>
          <w:rFonts w:ascii="Tahoma" w:hAnsi="Tahoma" w:cs="Tahoma"/>
          <w:sz w:val="20"/>
          <w:szCs w:val="20"/>
        </w:rPr>
        <w:t xml:space="preserve">an </w:t>
      </w:r>
      <w:r w:rsidRPr="005278EC">
        <w:rPr>
          <w:rFonts w:ascii="Tahoma" w:hAnsi="Tahoma" w:cs="Tahoma"/>
          <w:sz w:val="20"/>
          <w:szCs w:val="20"/>
        </w:rPr>
        <w:t xml:space="preserve"> </w:t>
      </w:r>
      <w:r w:rsidRPr="001C0870">
        <w:rPr>
          <w:rFonts w:ascii="Tahoma" w:hAnsi="Tahoma" w:cs="Tahoma"/>
          <w:sz w:val="20"/>
          <w:szCs w:val="20"/>
        </w:rPr>
        <w:t>l</w:t>
      </w:r>
      <w:r>
        <w:rPr>
          <w:rFonts w:ascii="Tahoma" w:hAnsi="Tahoma" w:cs="Tahoma"/>
          <w:sz w:val="20"/>
          <w:szCs w:val="20"/>
        </w:rPr>
        <w:t>o</w:t>
      </w:r>
      <w:r w:rsidRPr="001C0870">
        <w:rPr>
          <w:rFonts w:ascii="Tahoma" w:hAnsi="Tahoma" w:cs="Tahoma"/>
          <w:sz w:val="20"/>
          <w:szCs w:val="20"/>
        </w:rPr>
        <w:t xml:space="preserve">s </w:t>
      </w:r>
      <w:r w:rsidRPr="001C0870">
        <w:rPr>
          <w:rFonts w:ascii="Tahoma" w:hAnsi="Tahoma" w:cs="Tahoma"/>
          <w:b/>
          <w:sz w:val="16"/>
          <w:szCs w:val="20"/>
        </w:rPr>
        <w:t>“</w:t>
      </w:r>
      <w:r w:rsidRPr="001C0870">
        <w:rPr>
          <w:b/>
          <w:sz w:val="20"/>
        </w:rPr>
        <w:t>LINEAMIENTOS PARA REGULAR LA CAPTURA Y RECO</w:t>
      </w:r>
      <w:r>
        <w:rPr>
          <w:b/>
          <w:sz w:val="20"/>
        </w:rPr>
        <w:t>PILACIÓN</w:t>
      </w:r>
      <w:r w:rsidRPr="001C0870">
        <w:rPr>
          <w:b/>
          <w:sz w:val="20"/>
        </w:rPr>
        <w:t xml:space="preserve"> DE LA INFORMACIÓN HACENDARIA DEL MUNICIPIO DE GENERAL ESCOBEDO</w:t>
      </w:r>
      <w:r w:rsidRPr="001C0870">
        <w:rPr>
          <w:rFonts w:ascii="Tahoma" w:hAnsi="Tahoma" w:cs="Tahoma"/>
          <w:b/>
          <w:sz w:val="16"/>
          <w:szCs w:val="20"/>
        </w:rPr>
        <w:t>”,</w:t>
      </w:r>
      <w:r w:rsidRPr="00C83ABB">
        <w:rPr>
          <w:rFonts w:ascii="Tahoma" w:hAnsi="Tahoma" w:cs="Tahoma"/>
          <w:sz w:val="20"/>
          <w:szCs w:val="20"/>
        </w:rPr>
        <w:t xml:space="preserve"> </w:t>
      </w:r>
      <w:r>
        <w:rPr>
          <w:rFonts w:ascii="Tahoma" w:hAnsi="Tahoma" w:cs="Tahoma"/>
          <w:sz w:val="20"/>
          <w:szCs w:val="20"/>
        </w:rPr>
        <w:t>para quedar de la siguiente manera:</w:t>
      </w:r>
    </w:p>
    <w:p w14:paraId="75998BD9" w14:textId="77777777" w:rsidR="00C82A57" w:rsidRDefault="00C82A57" w:rsidP="00C82A57">
      <w:pPr>
        <w:jc w:val="both"/>
        <w:rPr>
          <w:rFonts w:ascii="Arial" w:hAnsi="Arial" w:cs="Arial"/>
          <w:b/>
          <w:i/>
          <w:sz w:val="18"/>
        </w:rPr>
      </w:pPr>
    </w:p>
    <w:p w14:paraId="1E96E9F6" w14:textId="77777777" w:rsidR="00C82A57" w:rsidRPr="000C1E94" w:rsidRDefault="00C82A57" w:rsidP="00C82A57">
      <w:pPr>
        <w:jc w:val="both"/>
        <w:rPr>
          <w:rFonts w:ascii="Arial" w:hAnsi="Arial" w:cs="Arial"/>
          <w:i/>
          <w:sz w:val="16"/>
        </w:rPr>
      </w:pPr>
      <w:r w:rsidRPr="000C1E94">
        <w:rPr>
          <w:rFonts w:ascii="Arial" w:hAnsi="Arial" w:cs="Arial"/>
          <w:b/>
          <w:i/>
          <w:sz w:val="16"/>
        </w:rPr>
        <w:t xml:space="preserve">“ERUBIEL CÉSAR LEIJA FRANCO, Secretario de Administración, Finanzas y Tesorero Municipal, </w:t>
      </w:r>
      <w:r w:rsidRPr="000C1E94">
        <w:rPr>
          <w:rFonts w:ascii="Arial" w:hAnsi="Arial" w:cs="Arial"/>
          <w:i/>
          <w:sz w:val="16"/>
        </w:rPr>
        <w:t>de conformidad con los</w:t>
      </w:r>
      <w:r w:rsidRPr="000C1E94">
        <w:rPr>
          <w:rFonts w:ascii="Arial" w:hAnsi="Arial" w:cs="Arial"/>
          <w:b/>
          <w:i/>
          <w:sz w:val="16"/>
        </w:rPr>
        <w:t xml:space="preserve"> </w:t>
      </w:r>
      <w:r w:rsidRPr="000C1E94">
        <w:rPr>
          <w:rFonts w:ascii="Arial" w:hAnsi="Arial" w:cs="Arial"/>
          <w:i/>
          <w:sz w:val="16"/>
        </w:rPr>
        <w:t>artículos 115 de la Constitución Política de los Estados Unidos Mexicanos, 118, 120 y demás relativos de la Constitución Política del Estado de Nuevo, artículo 99 y 100 fracción XXIII de la Ley de Gobierno Municipal del Estado de Nuevo León, 17 fracción II y 23 Inciso A, fracción XIX y penúltimo párrafo del Reglamento Interior de la Administración Pública de Municipio de General Escobedo, Nuevo León; y</w:t>
      </w:r>
    </w:p>
    <w:p w14:paraId="1E9A4C06" w14:textId="77777777" w:rsidR="00C82A57" w:rsidRPr="000C1E94" w:rsidRDefault="00C82A57" w:rsidP="00C82A57">
      <w:pPr>
        <w:jc w:val="center"/>
        <w:rPr>
          <w:rFonts w:ascii="Arial" w:hAnsi="Arial" w:cs="Arial"/>
          <w:b/>
          <w:i/>
          <w:sz w:val="16"/>
        </w:rPr>
      </w:pPr>
      <w:r w:rsidRPr="000C1E94">
        <w:rPr>
          <w:rFonts w:ascii="Arial" w:hAnsi="Arial" w:cs="Arial"/>
          <w:b/>
          <w:i/>
          <w:sz w:val="16"/>
        </w:rPr>
        <w:t>CONSIDERANDO</w:t>
      </w:r>
    </w:p>
    <w:p w14:paraId="20634ADD" w14:textId="77777777" w:rsidR="00C82A57" w:rsidRPr="000C1E94" w:rsidRDefault="00C82A57" w:rsidP="00C82A57">
      <w:pPr>
        <w:jc w:val="both"/>
        <w:rPr>
          <w:rFonts w:ascii="Arial" w:hAnsi="Arial" w:cs="Arial"/>
          <w:i/>
          <w:sz w:val="16"/>
        </w:rPr>
      </w:pPr>
      <w:r w:rsidRPr="000C1E94">
        <w:rPr>
          <w:rFonts w:ascii="Arial" w:hAnsi="Arial" w:cs="Arial"/>
          <w:b/>
          <w:i/>
          <w:sz w:val="16"/>
        </w:rPr>
        <w:t>PRIMERO. -</w:t>
      </w:r>
      <w:r w:rsidRPr="000C1E94">
        <w:rPr>
          <w:rFonts w:ascii="Arial" w:hAnsi="Arial" w:cs="Arial"/>
          <w:i/>
          <w:sz w:val="16"/>
        </w:rPr>
        <w:t xml:space="preserve"> Conforme en lo dispuesto por los artículos 118, 120 y demás relativos de la Constitución Política del Estado de Nuevo, artículo 99 y 100 fracción XXIII de la Ley de Gobierno Municipal del Estado de Nuevo León, 17 fracción II y 23 Inciso A, fracción XIX del Reglamento Interior de la Administración Pública de Municipio de General Escobedo, Nuevo León que tiene por objeto velar por la exacta observancia de las leyes ejerciendo las facultades y atribuciones conferidas en las citadas disposiciones aplicables y demás ordenamientos.</w:t>
      </w:r>
    </w:p>
    <w:p w14:paraId="1C3BBB1B" w14:textId="77777777" w:rsidR="00C82A57" w:rsidRPr="000C1E94" w:rsidRDefault="00C82A57" w:rsidP="00C82A57">
      <w:pPr>
        <w:jc w:val="both"/>
        <w:rPr>
          <w:rFonts w:ascii="Arial" w:hAnsi="Arial" w:cs="Arial"/>
          <w:i/>
          <w:sz w:val="16"/>
        </w:rPr>
      </w:pPr>
      <w:r w:rsidRPr="000C1E94">
        <w:rPr>
          <w:rFonts w:ascii="Arial" w:hAnsi="Arial" w:cs="Arial"/>
          <w:b/>
          <w:i/>
          <w:sz w:val="16"/>
        </w:rPr>
        <w:t>SEGUNDO.-</w:t>
      </w:r>
      <w:r w:rsidRPr="000C1E94">
        <w:rPr>
          <w:rFonts w:ascii="Arial" w:hAnsi="Arial" w:cs="Arial"/>
          <w:i/>
          <w:sz w:val="16"/>
        </w:rPr>
        <w:t xml:space="preserve"> Que el día 25 de septiembre de 2019 fue publicado en el Periódico Oficial del Estado de Nuevo León la Consulta Pública para modificar el Reglamento Interior de la Administración Pública Municipal aprobado el proyecto en Sesión de Cabildo Acta No. 25 de fecha 11 de septiembre de 2019.</w:t>
      </w:r>
    </w:p>
    <w:p w14:paraId="3A85C4D7" w14:textId="77777777" w:rsidR="00C82A57" w:rsidRPr="000C1E94" w:rsidRDefault="00C82A57" w:rsidP="00C82A57">
      <w:pPr>
        <w:jc w:val="both"/>
        <w:rPr>
          <w:rFonts w:ascii="Arial" w:hAnsi="Arial" w:cs="Arial"/>
          <w:i/>
          <w:sz w:val="16"/>
        </w:rPr>
      </w:pPr>
      <w:r w:rsidRPr="000C1E94">
        <w:rPr>
          <w:rFonts w:ascii="Arial" w:hAnsi="Arial" w:cs="Arial"/>
          <w:b/>
          <w:i/>
          <w:sz w:val="16"/>
        </w:rPr>
        <w:t>TERCERO. -</w:t>
      </w:r>
      <w:r w:rsidRPr="000C1E94">
        <w:rPr>
          <w:rFonts w:ascii="Arial" w:hAnsi="Arial" w:cs="Arial"/>
          <w:i/>
          <w:sz w:val="16"/>
        </w:rPr>
        <w:t xml:space="preserve"> Que una vez concluido el plazo de la Consulta Pública, se aprobó en Sesión de Cabildo Acta No. 28, de fecha 21 de octubre de 2019 la reforma al artículo 23 del Reglamento Interior de la Administración Pública Municipal adicionando una fracción XIX al Inciso A y adición al penúltimo párrafo del citado artículo, publicado en el Periódico Oficial del Estado de Nuevo León el día 06de noviembre de 2019.</w:t>
      </w:r>
    </w:p>
    <w:p w14:paraId="38DD3144" w14:textId="77777777" w:rsidR="00C82A57" w:rsidRPr="000C1E94" w:rsidRDefault="00C82A57" w:rsidP="00C82A57">
      <w:pPr>
        <w:jc w:val="both"/>
        <w:rPr>
          <w:rFonts w:ascii="Arial" w:hAnsi="Arial" w:cs="Arial"/>
          <w:i/>
          <w:sz w:val="16"/>
        </w:rPr>
      </w:pPr>
      <w:r w:rsidRPr="000C1E94">
        <w:rPr>
          <w:rFonts w:ascii="Arial" w:hAnsi="Arial" w:cs="Arial"/>
          <w:b/>
          <w:i/>
          <w:sz w:val="16"/>
        </w:rPr>
        <w:t>CUARTO.-</w:t>
      </w:r>
      <w:r w:rsidRPr="000C1E94">
        <w:rPr>
          <w:rFonts w:ascii="Arial" w:hAnsi="Arial" w:cs="Arial"/>
          <w:i/>
          <w:sz w:val="16"/>
        </w:rPr>
        <w:t xml:space="preserve"> Que el SEGUNDO Transitorio del referido acuerdo, instruye a la Secretaría de Administración, Finanzas y Tesorero Municipal emitir y proponer para su aprobación al R. Ayuntamiento los lineamientos aplicables que regirán las bases de datos para su aplicación por las dependencias y Secretarías de la Administración Pública Municipal para la captura de información sobre trámites y servicios que les correspondan y las que generen información sobre el cumplimiento de obligaciones fiscales en materia de impuestos, derechos, productos, aprovechamientos y contribuciones de mejora para el municipio.</w:t>
      </w:r>
    </w:p>
    <w:p w14:paraId="18B7CA48" w14:textId="77777777" w:rsidR="00C82A57" w:rsidRPr="000C1E94" w:rsidRDefault="00C82A57" w:rsidP="00C82A57">
      <w:pPr>
        <w:jc w:val="both"/>
        <w:rPr>
          <w:rFonts w:ascii="Arial" w:hAnsi="Arial" w:cs="Arial"/>
          <w:i/>
          <w:sz w:val="16"/>
        </w:rPr>
      </w:pPr>
      <w:r w:rsidRPr="000C1E94">
        <w:rPr>
          <w:rFonts w:ascii="Arial" w:hAnsi="Arial" w:cs="Arial"/>
          <w:b/>
          <w:i/>
          <w:sz w:val="16"/>
        </w:rPr>
        <w:t>QUINTO. -</w:t>
      </w:r>
      <w:r w:rsidRPr="000C1E94">
        <w:rPr>
          <w:rFonts w:ascii="Arial" w:hAnsi="Arial" w:cs="Arial"/>
          <w:i/>
          <w:sz w:val="16"/>
        </w:rPr>
        <w:t xml:space="preserve"> Que en virtud de estimarse oportuno y agilizar la información institucional hacendaria que generan las diversas Dependencias y Secretarías de la Administración Pública Municipal, para cuyo efecto he tenido a bien expedir los siguientes lineamientos:</w:t>
      </w:r>
    </w:p>
    <w:p w14:paraId="5DD7F80F" w14:textId="77777777" w:rsidR="00C82A57" w:rsidRPr="000C1E94" w:rsidRDefault="00C82A57" w:rsidP="00C82A57">
      <w:pPr>
        <w:jc w:val="both"/>
        <w:rPr>
          <w:rFonts w:ascii="Arial" w:hAnsi="Arial" w:cs="Arial"/>
          <w:i/>
          <w:sz w:val="16"/>
        </w:rPr>
      </w:pPr>
    </w:p>
    <w:tbl>
      <w:tblPr>
        <w:tblStyle w:val="Tablaconcuadrcula"/>
        <w:tblW w:w="8789" w:type="dxa"/>
        <w:tblInd w:w="108" w:type="dxa"/>
        <w:tblLook w:val="04A0" w:firstRow="1" w:lastRow="0" w:firstColumn="1" w:lastColumn="0" w:noHBand="0" w:noVBand="1"/>
      </w:tblPr>
      <w:tblGrid>
        <w:gridCol w:w="8789"/>
      </w:tblGrid>
      <w:tr w:rsidR="00C82A57" w:rsidRPr="000C1E94" w14:paraId="55F6956D" w14:textId="77777777" w:rsidTr="00C82A57">
        <w:tc>
          <w:tcPr>
            <w:tcW w:w="8789" w:type="dxa"/>
          </w:tcPr>
          <w:p w14:paraId="4154315D" w14:textId="77777777" w:rsidR="00C82A57" w:rsidRPr="000C1E94" w:rsidRDefault="00C82A57" w:rsidP="00C82A57">
            <w:pPr>
              <w:jc w:val="both"/>
              <w:rPr>
                <w:b/>
                <w:i/>
                <w:sz w:val="16"/>
              </w:rPr>
            </w:pPr>
            <w:r w:rsidRPr="000C1E94">
              <w:rPr>
                <w:b/>
                <w:i/>
                <w:sz w:val="16"/>
              </w:rPr>
              <w:t xml:space="preserve">LINEAMIENTOS PARA REGULAR LA CAPTURA Y RECOPILACIÓN DE LA INFORMACIÓN HACENDARIA DEL MUNICIPIO DE GENERAL ESCOBEDO, NUEVO LEÓN. </w:t>
            </w:r>
          </w:p>
        </w:tc>
      </w:tr>
    </w:tbl>
    <w:p w14:paraId="6FCF4BDD" w14:textId="77777777" w:rsidR="00C82A57" w:rsidRPr="000C1E94" w:rsidRDefault="00C82A57" w:rsidP="00C82A57">
      <w:pPr>
        <w:tabs>
          <w:tab w:val="left" w:pos="284"/>
        </w:tabs>
        <w:jc w:val="center"/>
        <w:rPr>
          <w:i/>
          <w:sz w:val="16"/>
        </w:rPr>
      </w:pPr>
    </w:p>
    <w:p w14:paraId="7E9E523F" w14:textId="77777777" w:rsidR="00C82A57" w:rsidRPr="000C1E94" w:rsidRDefault="00C82A57" w:rsidP="00C82A57">
      <w:pPr>
        <w:tabs>
          <w:tab w:val="left" w:pos="284"/>
        </w:tabs>
        <w:rPr>
          <w:rFonts w:ascii="Arial" w:hAnsi="Arial" w:cs="Arial"/>
          <w:b/>
          <w:bCs/>
          <w:i/>
          <w:sz w:val="16"/>
          <w:szCs w:val="24"/>
        </w:rPr>
      </w:pPr>
      <w:r w:rsidRPr="000C1E94">
        <w:rPr>
          <w:rFonts w:ascii="Arial" w:hAnsi="Arial" w:cs="Arial"/>
          <w:b/>
          <w:bCs/>
          <w:i/>
          <w:sz w:val="16"/>
          <w:szCs w:val="24"/>
        </w:rPr>
        <w:t>DISPOSICIONES GENERALES</w:t>
      </w:r>
    </w:p>
    <w:p w14:paraId="1AC6298F" w14:textId="77777777" w:rsidR="00C82A57" w:rsidRPr="000C1E94" w:rsidRDefault="00C82A57" w:rsidP="00C82A57">
      <w:pPr>
        <w:jc w:val="both"/>
        <w:rPr>
          <w:rFonts w:ascii="Arial" w:hAnsi="Arial" w:cs="Arial"/>
          <w:bCs/>
          <w:i/>
          <w:sz w:val="16"/>
          <w:szCs w:val="24"/>
        </w:rPr>
      </w:pPr>
      <w:r w:rsidRPr="000C1E94">
        <w:rPr>
          <w:rFonts w:ascii="Arial" w:hAnsi="Arial" w:cs="Arial"/>
          <w:bCs/>
          <w:i/>
          <w:sz w:val="16"/>
          <w:szCs w:val="24"/>
        </w:rPr>
        <w:t xml:space="preserve">El Municipio de General Escobedo, Nuevo León, requiere que los servicios que se otorgan se realicen con la diligencia que amerita la atención oportuna de los asuntos de su competencia y que se realizan en cada una de las áreas del Municipio. </w:t>
      </w:r>
    </w:p>
    <w:p w14:paraId="3F35115D" w14:textId="77777777" w:rsidR="00C82A57" w:rsidRPr="000C1E94" w:rsidRDefault="00C82A57" w:rsidP="00C82A57">
      <w:pPr>
        <w:jc w:val="both"/>
        <w:rPr>
          <w:rFonts w:ascii="Arial" w:hAnsi="Arial" w:cs="Arial"/>
          <w:bCs/>
          <w:i/>
          <w:sz w:val="16"/>
          <w:szCs w:val="24"/>
        </w:rPr>
      </w:pPr>
      <w:r w:rsidRPr="000C1E94">
        <w:rPr>
          <w:rFonts w:ascii="Arial" w:hAnsi="Arial" w:cs="Arial"/>
          <w:bCs/>
          <w:i/>
          <w:sz w:val="16"/>
          <w:szCs w:val="24"/>
        </w:rPr>
        <w:t>En este sentido, es necesario contar con la colaboración de cada una de las dependencias y Secretarías de la Administración</w:t>
      </w:r>
      <w:r w:rsidRPr="000C1E94">
        <w:rPr>
          <w:i/>
          <w:sz w:val="16"/>
        </w:rPr>
        <w:t xml:space="preserve"> </w:t>
      </w:r>
      <w:r w:rsidRPr="000C1E94">
        <w:rPr>
          <w:rFonts w:ascii="Arial" w:hAnsi="Arial" w:cs="Arial"/>
          <w:bCs/>
          <w:i/>
          <w:sz w:val="16"/>
          <w:szCs w:val="24"/>
        </w:rPr>
        <w:t xml:space="preserve">Pública Municipal, en la generación de información hacendaria, buscando facilitar su análisis y explotación a través de la creación de variables que sirvan como conectores entre bases de datos, que una vez recopiladas, concentradas, procesadas y analizadas a través de la Unidad de Análisis de Información Hacendaria, permitan generar conocimiento operable que contribuya a la toma de decisiones, desarrollar estrategias para una mejor implementación y evaluación de políticas públicas y fortalecer la información que integra la hacienda pública del municipio. </w:t>
      </w:r>
    </w:p>
    <w:p w14:paraId="71E80263" w14:textId="77777777" w:rsidR="00C82A57" w:rsidRDefault="00C82A57" w:rsidP="00C82A57">
      <w:pPr>
        <w:jc w:val="both"/>
        <w:rPr>
          <w:rFonts w:ascii="Arial" w:hAnsi="Arial" w:cs="Arial"/>
          <w:b/>
          <w:i/>
          <w:sz w:val="16"/>
        </w:rPr>
      </w:pPr>
    </w:p>
    <w:p w14:paraId="12532866" w14:textId="77777777" w:rsidR="00C07E1F" w:rsidRPr="000C1E94" w:rsidRDefault="00C07E1F" w:rsidP="00C82A57">
      <w:pPr>
        <w:jc w:val="both"/>
        <w:rPr>
          <w:rFonts w:ascii="Arial" w:hAnsi="Arial" w:cs="Arial"/>
          <w:b/>
          <w:i/>
          <w:sz w:val="16"/>
        </w:rPr>
      </w:pPr>
    </w:p>
    <w:p w14:paraId="6CB0757E" w14:textId="77777777" w:rsidR="00C82A57" w:rsidRPr="000C1E94" w:rsidRDefault="00C82A57" w:rsidP="00C82A57">
      <w:pPr>
        <w:jc w:val="both"/>
        <w:rPr>
          <w:rFonts w:ascii="Arial" w:hAnsi="Arial" w:cs="Arial"/>
          <w:b/>
          <w:i/>
          <w:sz w:val="16"/>
        </w:rPr>
      </w:pPr>
      <w:r w:rsidRPr="000C1E94">
        <w:rPr>
          <w:rFonts w:ascii="Arial" w:hAnsi="Arial" w:cs="Arial"/>
          <w:b/>
          <w:i/>
          <w:sz w:val="16"/>
        </w:rPr>
        <w:lastRenderedPageBreak/>
        <w:t>MARCO NORMATIVO</w:t>
      </w:r>
    </w:p>
    <w:p w14:paraId="48984168" w14:textId="77777777" w:rsidR="00C82A57" w:rsidRPr="000C1E94" w:rsidRDefault="00C82A57" w:rsidP="00F71B20">
      <w:pPr>
        <w:pStyle w:val="Prrafodelista"/>
        <w:numPr>
          <w:ilvl w:val="0"/>
          <w:numId w:val="2"/>
        </w:numPr>
        <w:spacing w:after="160" w:line="259" w:lineRule="auto"/>
        <w:jc w:val="both"/>
        <w:rPr>
          <w:rFonts w:ascii="Arial" w:hAnsi="Arial" w:cs="Arial"/>
          <w:i/>
          <w:sz w:val="16"/>
        </w:rPr>
      </w:pPr>
      <w:r w:rsidRPr="000C1E94">
        <w:rPr>
          <w:rFonts w:ascii="Arial" w:hAnsi="Arial" w:cs="Arial"/>
          <w:i/>
          <w:sz w:val="16"/>
        </w:rPr>
        <w:t>Constitución Política de los Estados Unidos Mexicanos</w:t>
      </w:r>
    </w:p>
    <w:p w14:paraId="14121C82" w14:textId="77777777" w:rsidR="00C82A57" w:rsidRPr="000C1E94" w:rsidRDefault="00C82A57" w:rsidP="00F71B20">
      <w:pPr>
        <w:pStyle w:val="Prrafodelista"/>
        <w:numPr>
          <w:ilvl w:val="0"/>
          <w:numId w:val="2"/>
        </w:numPr>
        <w:spacing w:after="160" w:line="259" w:lineRule="auto"/>
        <w:jc w:val="both"/>
        <w:rPr>
          <w:rFonts w:ascii="Arial" w:hAnsi="Arial" w:cs="Arial"/>
          <w:i/>
          <w:sz w:val="16"/>
        </w:rPr>
      </w:pPr>
      <w:r w:rsidRPr="000C1E94">
        <w:rPr>
          <w:rFonts w:ascii="Arial" w:hAnsi="Arial" w:cs="Arial"/>
          <w:i/>
          <w:sz w:val="16"/>
        </w:rPr>
        <w:t>Constitución Política del Estado de Nuevo León.</w:t>
      </w:r>
    </w:p>
    <w:p w14:paraId="15DC6605" w14:textId="77777777" w:rsidR="00C82A57" w:rsidRPr="000C1E94" w:rsidRDefault="00C82A57" w:rsidP="00F71B20">
      <w:pPr>
        <w:pStyle w:val="Prrafodelista"/>
        <w:numPr>
          <w:ilvl w:val="0"/>
          <w:numId w:val="2"/>
        </w:numPr>
        <w:spacing w:after="160" w:line="259" w:lineRule="auto"/>
        <w:jc w:val="both"/>
        <w:rPr>
          <w:rFonts w:ascii="Arial" w:hAnsi="Arial" w:cs="Arial"/>
          <w:i/>
          <w:sz w:val="16"/>
        </w:rPr>
      </w:pPr>
      <w:r w:rsidRPr="000C1E94">
        <w:rPr>
          <w:rFonts w:ascii="Arial" w:hAnsi="Arial" w:cs="Arial"/>
          <w:i/>
          <w:sz w:val="16"/>
        </w:rPr>
        <w:t>Ley de Gobierno Municipal del Estado de Nuevo León</w:t>
      </w:r>
    </w:p>
    <w:p w14:paraId="43428989" w14:textId="77777777" w:rsidR="00C82A57" w:rsidRPr="000C1E94" w:rsidRDefault="00C82A57" w:rsidP="00F71B20">
      <w:pPr>
        <w:pStyle w:val="Prrafodelista"/>
        <w:numPr>
          <w:ilvl w:val="0"/>
          <w:numId w:val="2"/>
        </w:numPr>
        <w:spacing w:after="160" w:line="259" w:lineRule="auto"/>
        <w:jc w:val="both"/>
        <w:rPr>
          <w:rFonts w:ascii="Arial" w:hAnsi="Arial" w:cs="Arial"/>
          <w:i/>
          <w:sz w:val="16"/>
        </w:rPr>
      </w:pPr>
      <w:r w:rsidRPr="000C1E94">
        <w:rPr>
          <w:rFonts w:ascii="Arial" w:hAnsi="Arial" w:cs="Arial"/>
          <w:i/>
          <w:sz w:val="16"/>
        </w:rPr>
        <w:t>Reglamento Interior de la Administración Pública Municipal de General Escobedo, N.L</w:t>
      </w:r>
    </w:p>
    <w:p w14:paraId="6AA31DB1" w14:textId="77777777" w:rsidR="00C82A57" w:rsidRPr="000C1E94" w:rsidRDefault="00C82A57" w:rsidP="00C82A57">
      <w:pPr>
        <w:pStyle w:val="Prrafodelista"/>
        <w:tabs>
          <w:tab w:val="left" w:pos="284"/>
        </w:tabs>
        <w:ind w:left="0"/>
        <w:jc w:val="center"/>
        <w:rPr>
          <w:i/>
          <w:sz w:val="16"/>
        </w:rPr>
      </w:pPr>
    </w:p>
    <w:p w14:paraId="0EB6EFBD" w14:textId="77777777" w:rsidR="00C82A57" w:rsidRPr="000C1E94" w:rsidRDefault="00C82A57" w:rsidP="00C82A57">
      <w:pPr>
        <w:jc w:val="both"/>
        <w:rPr>
          <w:rFonts w:ascii="Arial" w:hAnsi="Arial" w:cs="Arial"/>
          <w:b/>
          <w:i/>
          <w:sz w:val="16"/>
        </w:rPr>
      </w:pPr>
      <w:r w:rsidRPr="000C1E94">
        <w:rPr>
          <w:rFonts w:ascii="Arial" w:hAnsi="Arial" w:cs="Arial"/>
          <w:b/>
          <w:i/>
          <w:sz w:val="16"/>
        </w:rPr>
        <w:t>FUNDAMENTO LEGAL</w:t>
      </w:r>
    </w:p>
    <w:p w14:paraId="1B17D05F" w14:textId="77777777" w:rsidR="00C82A57" w:rsidRPr="000C1E94" w:rsidRDefault="00C82A57" w:rsidP="00C82A57">
      <w:pPr>
        <w:jc w:val="both"/>
        <w:rPr>
          <w:rFonts w:ascii="Arial" w:hAnsi="Arial" w:cs="Arial"/>
          <w:i/>
          <w:sz w:val="16"/>
        </w:rPr>
      </w:pPr>
      <w:r w:rsidRPr="000C1E94">
        <w:rPr>
          <w:rFonts w:ascii="Arial" w:hAnsi="Arial" w:cs="Arial"/>
          <w:i/>
          <w:sz w:val="16"/>
        </w:rPr>
        <w:t>Por lo anterior, con fundamento en el artículo 115 de la Constitución Política de los Estados Unidos Mexicanos, 118, 120 y demás relativos de la Constitución Política del Estado de Nuevo León, artículo 99 y 100 fracción y 100 fracción XXIII de la Ley de Gobierno Municipal del Estado de Nuevo León, 17 fracción II y 23 Inciso A, fracción XIX del Reglamento Interior de la Administración Pública del Municipio de General Escobedo, Nuevo León.</w:t>
      </w:r>
    </w:p>
    <w:p w14:paraId="7BA19484" w14:textId="77777777" w:rsidR="00C82A57" w:rsidRPr="000C1E94" w:rsidRDefault="00C82A57" w:rsidP="00C82A57">
      <w:pPr>
        <w:tabs>
          <w:tab w:val="left" w:pos="284"/>
        </w:tabs>
        <w:jc w:val="both"/>
        <w:rPr>
          <w:rFonts w:ascii="Arial" w:hAnsi="Arial" w:cs="Arial"/>
          <w:bCs/>
          <w:i/>
          <w:sz w:val="16"/>
          <w:szCs w:val="24"/>
        </w:rPr>
      </w:pPr>
      <w:r w:rsidRPr="000C1E94">
        <w:rPr>
          <w:rFonts w:ascii="Arial" w:hAnsi="Arial" w:cs="Arial"/>
          <w:b/>
          <w:i/>
          <w:color w:val="2F2F2F"/>
          <w:sz w:val="16"/>
          <w:szCs w:val="18"/>
          <w:shd w:val="clear" w:color="auto" w:fill="FFFFFF"/>
        </w:rPr>
        <w:t>Artículo 1.-</w:t>
      </w:r>
      <w:r w:rsidRPr="000C1E94">
        <w:rPr>
          <w:rFonts w:ascii="Arial" w:hAnsi="Arial" w:cs="Arial"/>
          <w:i/>
          <w:color w:val="2F2F2F"/>
          <w:sz w:val="16"/>
          <w:szCs w:val="18"/>
          <w:shd w:val="clear" w:color="auto" w:fill="FFFFFF"/>
        </w:rPr>
        <w:t xml:space="preserve"> </w:t>
      </w:r>
      <w:r w:rsidRPr="000C1E94">
        <w:rPr>
          <w:rFonts w:ascii="Arial" w:hAnsi="Arial" w:cs="Arial"/>
          <w:i/>
          <w:sz w:val="16"/>
        </w:rPr>
        <w:t>Los presentes Lineamientos tienen por objeto establecer reglas de trabajo y mecanismos de aplicación general para estandarizar y organizar la captura de información, buscando facilitar su análisis y explotación a través de la creación de variables que sirvan como conectores entre bases de datos que generen cada una de las Dependencias y Secretarías de la Administración Pública Municipal.</w:t>
      </w:r>
    </w:p>
    <w:p w14:paraId="00CB7B27" w14:textId="77777777" w:rsidR="00C82A57" w:rsidRPr="000C1E94" w:rsidRDefault="00C82A57" w:rsidP="00C82A57">
      <w:pPr>
        <w:jc w:val="both"/>
        <w:rPr>
          <w:rFonts w:ascii="Arial" w:hAnsi="Arial" w:cs="Arial"/>
          <w:i/>
          <w:sz w:val="16"/>
        </w:rPr>
      </w:pPr>
    </w:p>
    <w:p w14:paraId="19402990" w14:textId="77777777" w:rsidR="00C82A57" w:rsidRPr="000C1E94" w:rsidRDefault="00C82A57" w:rsidP="00C82A57">
      <w:pPr>
        <w:jc w:val="both"/>
        <w:rPr>
          <w:rFonts w:ascii="Arial" w:hAnsi="Arial" w:cs="Arial"/>
          <w:i/>
          <w:sz w:val="16"/>
        </w:rPr>
      </w:pPr>
      <w:r w:rsidRPr="000C1E94">
        <w:rPr>
          <w:rFonts w:ascii="Arial" w:hAnsi="Arial" w:cs="Arial"/>
          <w:b/>
          <w:i/>
          <w:sz w:val="16"/>
        </w:rPr>
        <w:t>Artículo 2.-</w:t>
      </w:r>
      <w:r w:rsidRPr="000C1E94">
        <w:rPr>
          <w:rFonts w:ascii="Arial" w:hAnsi="Arial" w:cs="Arial"/>
          <w:i/>
          <w:sz w:val="16"/>
        </w:rPr>
        <w:t xml:space="preserve"> Las disposiciones contenidas en los presentes lineamientos son de observancia obligatoria para todas las Dependencias y Secretarías de la Administración Pública Municipal de General Escobedo, Nuevo León y se cumplirán por conducto de los Titulares de las Dependencia y Secretarías haciéndolo extensivo al personal a su cargo para fortalecer la información hacendaria y para llevar a cabo trabajos alineados.</w:t>
      </w:r>
    </w:p>
    <w:p w14:paraId="4D873B1A" w14:textId="77777777" w:rsidR="00C82A57" w:rsidRDefault="00C82A57" w:rsidP="00C82A57">
      <w:pPr>
        <w:tabs>
          <w:tab w:val="left" w:pos="284"/>
        </w:tabs>
        <w:jc w:val="both"/>
        <w:rPr>
          <w:rFonts w:ascii="Arial" w:hAnsi="Arial" w:cs="Arial"/>
          <w:b/>
          <w:bCs/>
          <w:i/>
          <w:sz w:val="16"/>
          <w:szCs w:val="24"/>
        </w:rPr>
      </w:pPr>
    </w:p>
    <w:p w14:paraId="57F325DB" w14:textId="77777777" w:rsidR="00C82A57" w:rsidRPr="000C1E94" w:rsidRDefault="00C82A57" w:rsidP="00C82A57">
      <w:pPr>
        <w:tabs>
          <w:tab w:val="left" w:pos="284"/>
        </w:tabs>
        <w:jc w:val="both"/>
        <w:rPr>
          <w:rFonts w:ascii="Arial" w:hAnsi="Arial" w:cs="Arial"/>
          <w:bCs/>
          <w:i/>
          <w:sz w:val="16"/>
          <w:szCs w:val="24"/>
        </w:rPr>
      </w:pPr>
      <w:r w:rsidRPr="000C1E94">
        <w:rPr>
          <w:rFonts w:ascii="Arial" w:hAnsi="Arial" w:cs="Arial"/>
          <w:b/>
          <w:bCs/>
          <w:i/>
          <w:sz w:val="16"/>
          <w:szCs w:val="24"/>
        </w:rPr>
        <w:t>Artículo 3.-</w:t>
      </w:r>
      <w:r w:rsidRPr="000C1E94">
        <w:rPr>
          <w:rFonts w:ascii="Arial" w:hAnsi="Arial" w:cs="Arial"/>
          <w:bCs/>
          <w:i/>
          <w:sz w:val="16"/>
          <w:szCs w:val="24"/>
        </w:rPr>
        <w:t xml:space="preserve"> Para efectos de los presentes lineamientos se entenderá por:</w:t>
      </w:r>
    </w:p>
    <w:p w14:paraId="260016C8" w14:textId="77777777" w:rsidR="00C82A57" w:rsidRPr="000C1E94" w:rsidRDefault="00C82A57" w:rsidP="00C82A57">
      <w:pPr>
        <w:tabs>
          <w:tab w:val="left" w:pos="426"/>
        </w:tabs>
        <w:ind w:left="426" w:hanging="426"/>
        <w:jc w:val="both"/>
        <w:rPr>
          <w:rFonts w:ascii="Arial" w:hAnsi="Arial" w:cs="Arial"/>
          <w:bCs/>
          <w:i/>
          <w:sz w:val="16"/>
          <w:szCs w:val="24"/>
        </w:rPr>
      </w:pPr>
      <w:r w:rsidRPr="000C1E94">
        <w:rPr>
          <w:rFonts w:ascii="Arial" w:hAnsi="Arial" w:cs="Arial"/>
          <w:i/>
          <w:color w:val="2F2F2F"/>
          <w:sz w:val="16"/>
          <w:szCs w:val="18"/>
          <w:shd w:val="clear" w:color="auto" w:fill="FFFFFF"/>
        </w:rPr>
        <w:t xml:space="preserve">I.  </w:t>
      </w:r>
      <w:r w:rsidRPr="000C1E94">
        <w:rPr>
          <w:rFonts w:ascii="Arial" w:hAnsi="Arial" w:cs="Arial"/>
          <w:bCs/>
          <w:i/>
          <w:sz w:val="16"/>
          <w:szCs w:val="24"/>
        </w:rPr>
        <w:t>Dependencias y Secretarías. - Las dependencias y Secretarías, establecidas en el  Reglamento Interior de la Administración Pública Municipal.</w:t>
      </w:r>
    </w:p>
    <w:p w14:paraId="6C76B06C" w14:textId="77777777" w:rsidR="00C82A57" w:rsidRPr="000C1E94" w:rsidRDefault="00C82A57" w:rsidP="00C82A57">
      <w:pPr>
        <w:tabs>
          <w:tab w:val="left" w:pos="284"/>
        </w:tabs>
        <w:jc w:val="both"/>
        <w:rPr>
          <w:rFonts w:ascii="Arial" w:hAnsi="Arial" w:cs="Arial"/>
          <w:bCs/>
          <w:i/>
          <w:sz w:val="16"/>
          <w:szCs w:val="24"/>
        </w:rPr>
      </w:pPr>
      <w:r w:rsidRPr="000C1E94">
        <w:rPr>
          <w:rFonts w:ascii="Arial" w:hAnsi="Arial" w:cs="Arial"/>
          <w:bCs/>
          <w:i/>
          <w:sz w:val="16"/>
          <w:szCs w:val="24"/>
        </w:rPr>
        <w:t xml:space="preserve">II.  Tesorería: Secretaría de Administración, Finanzas y Tesorería Municipal </w:t>
      </w:r>
    </w:p>
    <w:p w14:paraId="205B212A" w14:textId="77777777" w:rsidR="00C82A57" w:rsidRPr="000C1E94" w:rsidRDefault="00C82A57" w:rsidP="00C82A57">
      <w:pPr>
        <w:tabs>
          <w:tab w:val="left" w:pos="284"/>
        </w:tabs>
        <w:jc w:val="both"/>
        <w:rPr>
          <w:rFonts w:ascii="Arial" w:hAnsi="Arial" w:cs="Arial"/>
          <w:bCs/>
          <w:i/>
          <w:sz w:val="16"/>
          <w:szCs w:val="24"/>
        </w:rPr>
      </w:pPr>
      <w:r w:rsidRPr="000C1E94">
        <w:rPr>
          <w:rFonts w:ascii="Arial" w:hAnsi="Arial" w:cs="Arial"/>
          <w:bCs/>
          <w:i/>
          <w:sz w:val="16"/>
          <w:szCs w:val="24"/>
        </w:rPr>
        <w:t>III.  Unidad: La Unidad de Análisis de Información Hacendaria</w:t>
      </w:r>
    </w:p>
    <w:p w14:paraId="6313FA88" w14:textId="77777777" w:rsidR="00C82A57" w:rsidRPr="000C1E94" w:rsidRDefault="00C82A57" w:rsidP="00C82A57">
      <w:pPr>
        <w:tabs>
          <w:tab w:val="left" w:pos="284"/>
        </w:tabs>
        <w:ind w:left="426" w:hanging="426"/>
        <w:jc w:val="both"/>
        <w:rPr>
          <w:rFonts w:ascii="Arial" w:hAnsi="Arial" w:cs="Arial"/>
          <w:bCs/>
          <w:i/>
          <w:sz w:val="16"/>
          <w:szCs w:val="24"/>
        </w:rPr>
      </w:pPr>
      <w:r w:rsidRPr="000C1E94">
        <w:rPr>
          <w:rFonts w:ascii="Arial" w:hAnsi="Arial" w:cs="Arial"/>
          <w:bCs/>
          <w:i/>
          <w:sz w:val="16"/>
          <w:szCs w:val="24"/>
        </w:rPr>
        <w:t xml:space="preserve">IV. Coordinador: La persona encargada de la Unidad de Análisis de Información Financiera. </w:t>
      </w:r>
    </w:p>
    <w:p w14:paraId="107F2F0B" w14:textId="77777777" w:rsidR="00C82A57" w:rsidRPr="000C1E94" w:rsidRDefault="00C82A57" w:rsidP="00C82A57">
      <w:pPr>
        <w:ind w:left="426" w:hanging="426"/>
        <w:jc w:val="both"/>
        <w:rPr>
          <w:rFonts w:ascii="Arial" w:hAnsi="Arial" w:cs="Arial"/>
          <w:bCs/>
          <w:i/>
          <w:sz w:val="16"/>
        </w:rPr>
      </w:pPr>
      <w:r w:rsidRPr="000C1E94">
        <w:rPr>
          <w:rFonts w:ascii="Arial" w:hAnsi="Arial" w:cs="Arial"/>
          <w:bCs/>
          <w:i/>
          <w:sz w:val="16"/>
          <w:szCs w:val="24"/>
        </w:rPr>
        <w:t>V.  Base de datos: L</w:t>
      </w:r>
      <w:r w:rsidRPr="000C1E94">
        <w:rPr>
          <w:rFonts w:ascii="Arial" w:hAnsi="Arial" w:cs="Arial"/>
          <w:i/>
          <w:sz w:val="16"/>
        </w:rPr>
        <w:t xml:space="preserve">a </w:t>
      </w:r>
      <w:r w:rsidRPr="000C1E94">
        <w:rPr>
          <w:rFonts w:ascii="Arial" w:hAnsi="Arial" w:cs="Arial"/>
          <w:bCs/>
          <w:i/>
          <w:sz w:val="16"/>
        </w:rPr>
        <w:t>información organizada, producida por las diferentes dependencias del Gobierno Municipal de General Escobedo, Nuevo León, en donde se lleva el registro de las actividades y obligaciones a su cargo.</w:t>
      </w:r>
    </w:p>
    <w:p w14:paraId="7A3C613B" w14:textId="77777777" w:rsidR="00C82A57" w:rsidRDefault="00C82A57" w:rsidP="00C82A57">
      <w:pPr>
        <w:jc w:val="both"/>
        <w:rPr>
          <w:rFonts w:ascii="Arial" w:hAnsi="Arial" w:cs="Arial"/>
          <w:b/>
          <w:i/>
          <w:color w:val="2F2F2F"/>
          <w:sz w:val="16"/>
          <w:szCs w:val="18"/>
          <w:shd w:val="clear" w:color="auto" w:fill="FFFFFF"/>
        </w:rPr>
      </w:pPr>
    </w:p>
    <w:p w14:paraId="796B0306" w14:textId="77777777" w:rsidR="00C82A57" w:rsidRPr="000C1E94" w:rsidRDefault="00C82A57" w:rsidP="00C82A57">
      <w:pPr>
        <w:jc w:val="both"/>
        <w:rPr>
          <w:rFonts w:ascii="Arial" w:hAnsi="Arial" w:cs="Arial"/>
          <w:bCs/>
          <w:i/>
          <w:sz w:val="16"/>
        </w:rPr>
      </w:pPr>
      <w:r w:rsidRPr="000C1E94">
        <w:rPr>
          <w:rFonts w:ascii="Arial" w:hAnsi="Arial" w:cs="Arial"/>
          <w:b/>
          <w:i/>
          <w:color w:val="2F2F2F"/>
          <w:sz w:val="16"/>
          <w:szCs w:val="18"/>
          <w:shd w:val="clear" w:color="auto" w:fill="FFFFFF"/>
        </w:rPr>
        <w:t>Artículo 4.-</w:t>
      </w:r>
      <w:r w:rsidRPr="000C1E94">
        <w:rPr>
          <w:rFonts w:ascii="Arial" w:hAnsi="Arial" w:cs="Arial"/>
          <w:i/>
          <w:color w:val="2F2F2F"/>
          <w:sz w:val="16"/>
          <w:szCs w:val="18"/>
          <w:shd w:val="clear" w:color="auto" w:fill="FFFFFF"/>
        </w:rPr>
        <w:t xml:space="preserve"> </w:t>
      </w:r>
      <w:r w:rsidRPr="000C1E94">
        <w:rPr>
          <w:rFonts w:ascii="Arial" w:hAnsi="Arial" w:cs="Arial"/>
          <w:bCs/>
          <w:i/>
          <w:sz w:val="16"/>
        </w:rPr>
        <w:t>Las dependencias y Secretarías de la Administración Pública Municipal se coordinarán con la Unidad de Análisis de Información Hacendaria dependiente de la Secretaría de Administración, Finanzas y Tesorería Municipal, para fortalecer la información hacendaria consignada en bases de datos, relativas a hechos que generen impuestos, productos, aprovechamientos y contribuciones de mejora, de acuerdo a las atribuciones que les otorgan las Leyes y Reglamentos aplicables vigentes.</w:t>
      </w:r>
    </w:p>
    <w:p w14:paraId="19600148" w14:textId="77777777" w:rsidR="00C82A57" w:rsidRDefault="00C82A57" w:rsidP="00C82A57">
      <w:pPr>
        <w:jc w:val="both"/>
        <w:rPr>
          <w:rFonts w:ascii="Arial" w:hAnsi="Arial" w:cs="Arial"/>
          <w:b/>
          <w:bCs/>
          <w:i/>
          <w:sz w:val="16"/>
          <w:szCs w:val="24"/>
        </w:rPr>
      </w:pPr>
    </w:p>
    <w:p w14:paraId="131DE3A0" w14:textId="77777777" w:rsidR="00C82A57" w:rsidRPr="000C1E94" w:rsidRDefault="00C82A57" w:rsidP="00C82A57">
      <w:pPr>
        <w:jc w:val="both"/>
        <w:rPr>
          <w:rFonts w:ascii="Arial" w:hAnsi="Arial" w:cs="Arial"/>
          <w:bCs/>
          <w:i/>
          <w:sz w:val="16"/>
          <w:szCs w:val="24"/>
        </w:rPr>
      </w:pPr>
      <w:r w:rsidRPr="000C1E94">
        <w:rPr>
          <w:rFonts w:ascii="Arial" w:hAnsi="Arial" w:cs="Arial"/>
          <w:b/>
          <w:bCs/>
          <w:i/>
          <w:sz w:val="16"/>
          <w:szCs w:val="24"/>
        </w:rPr>
        <w:t>Artículo 5.-</w:t>
      </w:r>
      <w:r w:rsidRPr="000C1E94">
        <w:rPr>
          <w:rFonts w:ascii="Arial" w:hAnsi="Arial" w:cs="Arial"/>
          <w:bCs/>
          <w:i/>
          <w:sz w:val="16"/>
          <w:szCs w:val="24"/>
        </w:rPr>
        <w:t xml:space="preserve"> El desarrollo y complejidad de los resultados se hará de forma progresiva y dependerá de la calidad de la información contenida en las bases de datos alimentada por las Dependencias y Secretarías que integran el Gobierno Municipal y servirá como constancia documental e integral de información hacendaria como parte del desarrollo y resultados que generen los proyectos estratégicos o programas prioritarios dentro de la Administración Pública Municipal.</w:t>
      </w:r>
    </w:p>
    <w:p w14:paraId="7CB23B00" w14:textId="77777777" w:rsidR="00C82A57" w:rsidRDefault="00C82A57" w:rsidP="00C82A57">
      <w:pPr>
        <w:tabs>
          <w:tab w:val="left" w:pos="284"/>
        </w:tabs>
        <w:jc w:val="both"/>
        <w:rPr>
          <w:rFonts w:ascii="Arial" w:hAnsi="Arial" w:cs="Arial"/>
          <w:b/>
          <w:bCs/>
          <w:i/>
          <w:sz w:val="16"/>
          <w:szCs w:val="24"/>
        </w:rPr>
      </w:pPr>
    </w:p>
    <w:p w14:paraId="5C8E72F3" w14:textId="77777777" w:rsidR="00C82A57" w:rsidRPr="000C1E94" w:rsidRDefault="00C82A57" w:rsidP="00C82A57">
      <w:pPr>
        <w:tabs>
          <w:tab w:val="left" w:pos="284"/>
        </w:tabs>
        <w:jc w:val="both"/>
        <w:rPr>
          <w:rFonts w:ascii="Arial" w:hAnsi="Arial" w:cs="Arial"/>
          <w:bCs/>
          <w:i/>
          <w:sz w:val="16"/>
          <w:szCs w:val="24"/>
        </w:rPr>
      </w:pPr>
      <w:r w:rsidRPr="000C1E94">
        <w:rPr>
          <w:rFonts w:ascii="Arial" w:hAnsi="Arial" w:cs="Arial"/>
          <w:b/>
          <w:bCs/>
          <w:i/>
          <w:sz w:val="16"/>
          <w:szCs w:val="24"/>
        </w:rPr>
        <w:t xml:space="preserve">Artículo 6.- </w:t>
      </w:r>
      <w:r w:rsidRPr="000C1E94">
        <w:rPr>
          <w:rFonts w:ascii="Arial" w:hAnsi="Arial" w:cs="Arial"/>
          <w:bCs/>
          <w:i/>
          <w:sz w:val="16"/>
          <w:szCs w:val="24"/>
        </w:rPr>
        <w:t xml:space="preserve">La Unidad de Análisis de Información Hacendaria, proporcionará a las Dependencias y Secretarías del Municipio el formato base para la captura de la información, estas variables serán obligatorias. Las dependencias, estarán encargadas de poner los campos adicionales conforme a sus funciones y la información que generen. </w:t>
      </w:r>
    </w:p>
    <w:p w14:paraId="5FDCA92B" w14:textId="77777777" w:rsidR="00C82A57" w:rsidRPr="000C1E94" w:rsidRDefault="00C82A57" w:rsidP="00C82A57">
      <w:pPr>
        <w:tabs>
          <w:tab w:val="left" w:pos="284"/>
        </w:tabs>
        <w:rPr>
          <w:b/>
          <w:i/>
          <w:sz w:val="16"/>
        </w:rPr>
      </w:pPr>
    </w:p>
    <w:p w14:paraId="2F52CF1B" w14:textId="77777777" w:rsidR="00C82A57" w:rsidRPr="00F83517" w:rsidRDefault="00C82A57" w:rsidP="00C82A57">
      <w:pPr>
        <w:jc w:val="both"/>
        <w:rPr>
          <w:rFonts w:ascii="Arial" w:hAnsi="Arial" w:cs="Arial"/>
          <w:b/>
          <w:i/>
          <w:sz w:val="16"/>
        </w:rPr>
      </w:pPr>
      <w:r w:rsidRPr="00F83517">
        <w:rPr>
          <w:rFonts w:ascii="Arial" w:hAnsi="Arial" w:cs="Arial"/>
          <w:b/>
          <w:i/>
          <w:sz w:val="16"/>
        </w:rPr>
        <w:lastRenderedPageBreak/>
        <w:t xml:space="preserve">DE LAS BASES DE DATOS </w:t>
      </w:r>
    </w:p>
    <w:p w14:paraId="16E01BA6" w14:textId="77777777" w:rsidR="00C82A57" w:rsidRPr="000C1E94" w:rsidRDefault="00C82A57" w:rsidP="00C82A57">
      <w:pPr>
        <w:tabs>
          <w:tab w:val="left" w:pos="284"/>
        </w:tabs>
        <w:jc w:val="both"/>
        <w:rPr>
          <w:rFonts w:ascii="Arial" w:hAnsi="Arial" w:cs="Arial"/>
          <w:bCs/>
          <w:i/>
          <w:sz w:val="16"/>
        </w:rPr>
      </w:pPr>
      <w:r w:rsidRPr="000C1E94">
        <w:rPr>
          <w:rFonts w:ascii="Arial" w:hAnsi="Arial" w:cs="Arial"/>
          <w:b/>
          <w:bCs/>
          <w:i/>
          <w:sz w:val="16"/>
          <w:szCs w:val="24"/>
        </w:rPr>
        <w:t xml:space="preserve">Artículo 7.- </w:t>
      </w:r>
      <w:r w:rsidRPr="000C1E94">
        <w:rPr>
          <w:rFonts w:ascii="Arial" w:hAnsi="Arial" w:cs="Arial"/>
          <w:i/>
          <w:sz w:val="16"/>
        </w:rPr>
        <w:t xml:space="preserve">Se entiende por base de datos, la </w:t>
      </w:r>
      <w:r w:rsidRPr="000C1E94">
        <w:rPr>
          <w:rFonts w:ascii="Arial" w:hAnsi="Arial" w:cs="Arial"/>
          <w:bCs/>
          <w:i/>
          <w:sz w:val="16"/>
        </w:rPr>
        <w:t>colección de información organizada y generada por las diferentes dependencias del Gobierno Municipal, en donde se lleva a cabo el registro de las actividades y obligaciones a su cargo.</w:t>
      </w:r>
    </w:p>
    <w:p w14:paraId="2E9164CE" w14:textId="77777777" w:rsidR="00C82A57" w:rsidRPr="000C1E94" w:rsidRDefault="00C82A57" w:rsidP="00C82A57">
      <w:pPr>
        <w:jc w:val="both"/>
        <w:rPr>
          <w:rFonts w:ascii="Arial" w:hAnsi="Arial" w:cs="Arial"/>
          <w:bCs/>
          <w:i/>
          <w:sz w:val="6"/>
        </w:rPr>
      </w:pPr>
    </w:p>
    <w:p w14:paraId="1AD500D7" w14:textId="77777777" w:rsidR="00C82A57" w:rsidRPr="000C1E94" w:rsidRDefault="00C82A57" w:rsidP="00C82A57">
      <w:pPr>
        <w:jc w:val="both"/>
        <w:rPr>
          <w:rFonts w:ascii="Arial" w:hAnsi="Arial" w:cs="Arial"/>
          <w:bCs/>
          <w:i/>
          <w:sz w:val="16"/>
        </w:rPr>
      </w:pPr>
      <w:r w:rsidRPr="000C1E94">
        <w:rPr>
          <w:rFonts w:ascii="Arial" w:hAnsi="Arial" w:cs="Arial"/>
          <w:b/>
          <w:bCs/>
          <w:i/>
          <w:sz w:val="16"/>
        </w:rPr>
        <w:t>Artículo 8.-</w:t>
      </w:r>
      <w:r w:rsidRPr="000C1E94">
        <w:rPr>
          <w:rFonts w:ascii="Arial" w:hAnsi="Arial" w:cs="Arial"/>
          <w:bCs/>
          <w:i/>
          <w:sz w:val="16"/>
        </w:rPr>
        <w:t xml:space="preserve"> El objetivo de las bases de datos es organizar y concentrar la información generada por cada una de las dependencias del Gobierno Municipal, de forma que esta pueda ser seleccionada y analizada según las necesidades de planeación, evaluación y seguimiento.</w:t>
      </w:r>
    </w:p>
    <w:p w14:paraId="788DEEF3" w14:textId="77777777" w:rsidR="00C82A57" w:rsidRPr="000C1E94" w:rsidRDefault="00C82A57" w:rsidP="00C82A57">
      <w:pPr>
        <w:jc w:val="both"/>
        <w:rPr>
          <w:rFonts w:ascii="Arial" w:hAnsi="Arial" w:cs="Arial"/>
          <w:bCs/>
          <w:i/>
          <w:sz w:val="4"/>
        </w:rPr>
      </w:pPr>
    </w:p>
    <w:p w14:paraId="7814DEFA" w14:textId="77777777" w:rsidR="00C82A57" w:rsidRPr="000C1E94" w:rsidRDefault="00C82A57" w:rsidP="00C82A57">
      <w:pPr>
        <w:jc w:val="both"/>
        <w:rPr>
          <w:rFonts w:ascii="Arial" w:hAnsi="Arial" w:cs="Arial"/>
          <w:bCs/>
          <w:i/>
          <w:sz w:val="16"/>
        </w:rPr>
      </w:pPr>
      <w:r w:rsidRPr="000C1E94">
        <w:rPr>
          <w:rFonts w:ascii="Arial" w:hAnsi="Arial" w:cs="Arial"/>
          <w:b/>
          <w:bCs/>
          <w:i/>
          <w:sz w:val="16"/>
        </w:rPr>
        <w:t>Artículo 9.-</w:t>
      </w:r>
      <w:r w:rsidRPr="000C1E94">
        <w:rPr>
          <w:rFonts w:ascii="Arial" w:hAnsi="Arial" w:cs="Arial"/>
          <w:bCs/>
          <w:i/>
          <w:sz w:val="16"/>
        </w:rPr>
        <w:t xml:space="preserve"> Las bases de datos deben seguir la metodología de normalización, por lo menos hasta la Tercera Forma Normal:</w:t>
      </w:r>
    </w:p>
    <w:p w14:paraId="53BB2304" w14:textId="77777777" w:rsidR="00C82A57" w:rsidRPr="000C1E94" w:rsidRDefault="00C82A57" w:rsidP="00C82A57">
      <w:pPr>
        <w:jc w:val="both"/>
        <w:rPr>
          <w:rFonts w:ascii="Arial" w:hAnsi="Arial" w:cs="Arial"/>
          <w:b/>
          <w:i/>
          <w:sz w:val="16"/>
        </w:rPr>
      </w:pPr>
      <w:r w:rsidRPr="000C1E94">
        <w:rPr>
          <w:b/>
          <w:i/>
          <w:sz w:val="16"/>
        </w:rPr>
        <w:t xml:space="preserve">I.- </w:t>
      </w:r>
      <w:r w:rsidRPr="000C1E94">
        <w:rPr>
          <w:rFonts w:ascii="Arial" w:hAnsi="Arial" w:cs="Arial"/>
          <w:b/>
          <w:i/>
          <w:sz w:val="16"/>
        </w:rPr>
        <w:t>PRIMERA FORMA NORMAL</w:t>
      </w:r>
    </w:p>
    <w:p w14:paraId="4D3B3694" w14:textId="77777777" w:rsidR="00C82A57" w:rsidRPr="000C1E94" w:rsidRDefault="00C82A57" w:rsidP="00C82A57">
      <w:pPr>
        <w:pStyle w:val="Prrafodelista"/>
        <w:ind w:left="1418" w:hanging="709"/>
        <w:jc w:val="both"/>
        <w:rPr>
          <w:rFonts w:ascii="Arial" w:hAnsi="Arial" w:cs="Arial"/>
          <w:i/>
          <w:sz w:val="16"/>
        </w:rPr>
      </w:pPr>
      <w:r w:rsidRPr="000C1E94">
        <w:rPr>
          <w:rFonts w:ascii="Arial" w:hAnsi="Arial" w:cs="Arial"/>
          <w:i/>
          <w:sz w:val="16"/>
        </w:rPr>
        <w:t>I.1 Todos los atributos, valores almacenados en las columnas, deben ser indivisibles.</w:t>
      </w:r>
    </w:p>
    <w:p w14:paraId="73A9BBB5" w14:textId="77777777" w:rsidR="00C82A57" w:rsidRPr="000C1E94" w:rsidRDefault="00C82A57" w:rsidP="00C82A57">
      <w:pPr>
        <w:pStyle w:val="Prrafodelista"/>
        <w:ind w:left="1414" w:hanging="705"/>
        <w:jc w:val="both"/>
        <w:rPr>
          <w:rFonts w:ascii="Arial" w:hAnsi="Arial" w:cs="Arial"/>
          <w:i/>
          <w:sz w:val="16"/>
        </w:rPr>
      </w:pPr>
      <w:r w:rsidRPr="000C1E94">
        <w:rPr>
          <w:rFonts w:ascii="Arial" w:hAnsi="Arial" w:cs="Arial"/>
          <w:i/>
          <w:sz w:val="16"/>
        </w:rPr>
        <w:t xml:space="preserve">I.2 </w:t>
      </w:r>
      <w:r w:rsidRPr="000C1E94">
        <w:rPr>
          <w:rFonts w:ascii="Arial" w:hAnsi="Arial" w:cs="Arial"/>
          <w:i/>
          <w:sz w:val="16"/>
        </w:rPr>
        <w:tab/>
      </w:r>
      <w:r w:rsidRPr="000C1E94">
        <w:rPr>
          <w:rFonts w:ascii="Arial" w:hAnsi="Arial" w:cs="Arial"/>
          <w:i/>
          <w:sz w:val="16"/>
        </w:rPr>
        <w:tab/>
        <w:t>No deben existir grupos de valores repetidos, es decir que si se repiten se debe hacer un catálogo (otra tabla) para su selección.</w:t>
      </w:r>
    </w:p>
    <w:p w14:paraId="5192F6D4" w14:textId="77777777" w:rsidR="00C82A57" w:rsidRPr="000C1E94" w:rsidRDefault="00C82A57" w:rsidP="00C82A57">
      <w:pPr>
        <w:jc w:val="both"/>
        <w:rPr>
          <w:rFonts w:ascii="Arial" w:hAnsi="Arial" w:cs="Arial"/>
          <w:b/>
          <w:i/>
          <w:sz w:val="16"/>
        </w:rPr>
      </w:pPr>
      <w:r w:rsidRPr="000C1E94">
        <w:rPr>
          <w:rFonts w:ascii="Arial" w:hAnsi="Arial" w:cs="Arial"/>
          <w:b/>
          <w:i/>
          <w:sz w:val="16"/>
        </w:rPr>
        <w:t>II.- SEGUNDA FORMA NORMAL</w:t>
      </w:r>
    </w:p>
    <w:p w14:paraId="0E140866" w14:textId="77777777" w:rsidR="00C82A57" w:rsidRPr="000C1E94" w:rsidRDefault="00C82A57" w:rsidP="00C82A57">
      <w:pPr>
        <w:pStyle w:val="Prrafodelista"/>
        <w:tabs>
          <w:tab w:val="left" w:pos="1134"/>
        </w:tabs>
        <w:jc w:val="both"/>
        <w:rPr>
          <w:rFonts w:ascii="Arial" w:hAnsi="Arial" w:cs="Arial"/>
          <w:i/>
          <w:sz w:val="16"/>
        </w:rPr>
      </w:pPr>
      <w:r w:rsidRPr="000C1E94">
        <w:rPr>
          <w:rFonts w:ascii="Arial" w:hAnsi="Arial" w:cs="Arial"/>
          <w:i/>
          <w:sz w:val="16"/>
        </w:rPr>
        <w:t xml:space="preserve">II.1 </w:t>
      </w:r>
      <w:r w:rsidRPr="000C1E94">
        <w:rPr>
          <w:rFonts w:ascii="Arial" w:hAnsi="Arial" w:cs="Arial"/>
          <w:i/>
          <w:sz w:val="16"/>
        </w:rPr>
        <w:tab/>
        <w:t>Establecer una clave primaria para cada fila</w:t>
      </w:r>
    </w:p>
    <w:p w14:paraId="3192DB51" w14:textId="77777777" w:rsidR="00C82A57" w:rsidRPr="000C1E94" w:rsidRDefault="00C82A57" w:rsidP="00C82A57">
      <w:pPr>
        <w:pStyle w:val="Prrafodelista"/>
        <w:ind w:left="1418" w:hanging="709"/>
        <w:jc w:val="both"/>
        <w:rPr>
          <w:rFonts w:ascii="Arial" w:hAnsi="Arial" w:cs="Arial"/>
          <w:i/>
          <w:sz w:val="16"/>
        </w:rPr>
      </w:pPr>
      <w:r w:rsidRPr="000C1E94">
        <w:rPr>
          <w:rFonts w:ascii="Arial" w:hAnsi="Arial" w:cs="Arial"/>
          <w:i/>
          <w:sz w:val="16"/>
        </w:rPr>
        <w:t xml:space="preserve">II.2 </w:t>
      </w:r>
      <w:r w:rsidRPr="000C1E94">
        <w:rPr>
          <w:rFonts w:ascii="Arial" w:hAnsi="Arial" w:cs="Arial"/>
          <w:i/>
          <w:sz w:val="16"/>
        </w:rPr>
        <w:tab/>
        <w:t>No deben existir dependencias funcionales parciales. Es decir, que todos los valores de una fila dependen de la clave primaria.</w:t>
      </w:r>
    </w:p>
    <w:p w14:paraId="69F476FC" w14:textId="77777777" w:rsidR="00C82A57" w:rsidRPr="000C1E94" w:rsidRDefault="00C82A57" w:rsidP="00C82A57">
      <w:pPr>
        <w:jc w:val="both"/>
        <w:rPr>
          <w:rFonts w:ascii="Arial" w:hAnsi="Arial" w:cs="Arial"/>
          <w:b/>
          <w:i/>
          <w:sz w:val="16"/>
        </w:rPr>
      </w:pPr>
      <w:r w:rsidRPr="000C1E94">
        <w:rPr>
          <w:rFonts w:ascii="Arial" w:hAnsi="Arial" w:cs="Arial"/>
          <w:b/>
          <w:i/>
          <w:sz w:val="16"/>
        </w:rPr>
        <w:t>III.- TERCERA FORMA NORMAL</w:t>
      </w:r>
    </w:p>
    <w:p w14:paraId="6285831A" w14:textId="77777777" w:rsidR="00C82A57" w:rsidRPr="000C1E94" w:rsidRDefault="00C82A57" w:rsidP="00C82A57">
      <w:pPr>
        <w:ind w:left="1418" w:hanging="709"/>
        <w:jc w:val="both"/>
        <w:rPr>
          <w:rFonts w:ascii="Arial" w:hAnsi="Arial" w:cs="Arial"/>
          <w:i/>
          <w:sz w:val="16"/>
        </w:rPr>
      </w:pPr>
      <w:r w:rsidRPr="000C1E94">
        <w:rPr>
          <w:rFonts w:ascii="Arial" w:hAnsi="Arial" w:cs="Arial"/>
          <w:i/>
          <w:sz w:val="16"/>
        </w:rPr>
        <w:t xml:space="preserve">III.1 </w:t>
      </w:r>
      <w:r w:rsidRPr="000C1E94">
        <w:rPr>
          <w:rFonts w:ascii="Arial" w:hAnsi="Arial" w:cs="Arial"/>
          <w:i/>
          <w:sz w:val="16"/>
        </w:rPr>
        <w:tab/>
        <w:t>No deben existir dependencias transitivas entre las columnas de una tabla. Es decir, las columnas que no forman parte de la clave primaria deben depender sólo de la clave, nunca de otra columna no clave, con lo cual, se debe eliminar, cualquier relación que permita llegar a un mismo dato de dos o más formas diferentes.</w:t>
      </w:r>
    </w:p>
    <w:p w14:paraId="37036951" w14:textId="77777777" w:rsidR="00C82A57" w:rsidRPr="000C1E94" w:rsidRDefault="00C82A57" w:rsidP="00C82A57">
      <w:pPr>
        <w:jc w:val="both"/>
        <w:rPr>
          <w:rFonts w:ascii="Arial" w:hAnsi="Arial" w:cs="Arial"/>
          <w:b/>
          <w:i/>
          <w:sz w:val="16"/>
        </w:rPr>
      </w:pPr>
    </w:p>
    <w:p w14:paraId="18EC1F58" w14:textId="77777777" w:rsidR="00C82A57" w:rsidRPr="000C1E94" w:rsidRDefault="00C82A57" w:rsidP="00C82A57">
      <w:pPr>
        <w:jc w:val="both"/>
        <w:rPr>
          <w:rFonts w:ascii="Arial" w:hAnsi="Arial" w:cs="Arial"/>
          <w:b/>
          <w:bCs/>
          <w:i/>
          <w:sz w:val="16"/>
          <w:szCs w:val="24"/>
        </w:rPr>
      </w:pPr>
      <w:r w:rsidRPr="000C1E94">
        <w:rPr>
          <w:rFonts w:ascii="Arial" w:hAnsi="Arial" w:cs="Arial"/>
          <w:b/>
          <w:i/>
          <w:sz w:val="16"/>
        </w:rPr>
        <w:t>DEL</w:t>
      </w:r>
      <w:r w:rsidRPr="000C1E94">
        <w:rPr>
          <w:rFonts w:ascii="Arial" w:hAnsi="Arial" w:cs="Arial"/>
          <w:b/>
          <w:bCs/>
          <w:i/>
          <w:sz w:val="16"/>
          <w:szCs w:val="24"/>
        </w:rPr>
        <w:t xml:space="preserve"> CONTENIDO DE LAS BASES DE DATOS. </w:t>
      </w:r>
    </w:p>
    <w:p w14:paraId="357B416B" w14:textId="77777777" w:rsidR="00C82A57" w:rsidRPr="000C1E94" w:rsidRDefault="00C82A57" w:rsidP="00C82A57">
      <w:pPr>
        <w:jc w:val="both"/>
        <w:rPr>
          <w:rFonts w:ascii="Arial" w:hAnsi="Arial" w:cs="Arial"/>
          <w:bCs/>
          <w:i/>
          <w:sz w:val="16"/>
          <w:szCs w:val="24"/>
        </w:rPr>
      </w:pPr>
      <w:r w:rsidRPr="000C1E94">
        <w:rPr>
          <w:rFonts w:ascii="Arial" w:hAnsi="Arial" w:cs="Arial"/>
          <w:b/>
          <w:bCs/>
          <w:i/>
          <w:sz w:val="16"/>
          <w:szCs w:val="24"/>
        </w:rPr>
        <w:t>Artículo 10.-</w:t>
      </w:r>
      <w:r w:rsidRPr="000C1E94">
        <w:rPr>
          <w:rFonts w:ascii="Arial" w:hAnsi="Arial" w:cs="Arial"/>
          <w:bCs/>
          <w:i/>
          <w:sz w:val="16"/>
          <w:szCs w:val="24"/>
        </w:rPr>
        <w:t xml:space="preserve"> En las bases de datos generadas por cada una de las Secretarías y dependencias del municipio de General Escobedo, se deberá almacenar la información contenida en los diferentes formatos que estas empleen respecto de los trámites, servicios, y/o cualquier otro acto, procedimiento de acuerdo a las atribuciones y facultades conferidas en el Reglamento Interior de la Administración Pública Municipal y demás ordenamientos aplicables en materia de impuestos, productos, aprovechamientos y contribuciones de mejora.</w:t>
      </w:r>
    </w:p>
    <w:p w14:paraId="54898687" w14:textId="77777777" w:rsidR="00C82A57" w:rsidRPr="000C1E94" w:rsidRDefault="00C82A57" w:rsidP="00C82A57">
      <w:pPr>
        <w:jc w:val="both"/>
        <w:rPr>
          <w:rFonts w:ascii="Arial" w:hAnsi="Arial" w:cs="Arial"/>
          <w:b/>
          <w:bCs/>
          <w:i/>
          <w:sz w:val="16"/>
          <w:szCs w:val="24"/>
        </w:rPr>
      </w:pPr>
    </w:p>
    <w:p w14:paraId="3AFACF05" w14:textId="77777777" w:rsidR="00C82A57" w:rsidRPr="000C1E94" w:rsidRDefault="00C82A57" w:rsidP="00C82A57">
      <w:pPr>
        <w:jc w:val="both"/>
        <w:rPr>
          <w:rFonts w:ascii="Arial" w:hAnsi="Arial" w:cs="Arial"/>
          <w:bCs/>
          <w:i/>
          <w:sz w:val="16"/>
          <w:szCs w:val="24"/>
        </w:rPr>
      </w:pPr>
      <w:r w:rsidRPr="000C1E94">
        <w:rPr>
          <w:rFonts w:ascii="Arial" w:hAnsi="Arial" w:cs="Arial"/>
          <w:b/>
          <w:bCs/>
          <w:i/>
          <w:sz w:val="16"/>
          <w:szCs w:val="24"/>
        </w:rPr>
        <w:t>Artículo 11.-</w:t>
      </w:r>
      <w:r w:rsidRPr="000C1E94">
        <w:rPr>
          <w:rFonts w:ascii="Arial" w:hAnsi="Arial" w:cs="Arial"/>
          <w:bCs/>
          <w:i/>
          <w:sz w:val="16"/>
          <w:szCs w:val="24"/>
        </w:rPr>
        <w:t xml:space="preserve"> Las bases de datos deberán contener de forma obligatoria y como mínimo las siguientes variables:</w:t>
      </w:r>
    </w:p>
    <w:p w14:paraId="42E4D4D3" w14:textId="77777777" w:rsidR="00C82A57" w:rsidRPr="000C1E94" w:rsidRDefault="00C82A57" w:rsidP="00F71B20">
      <w:pPr>
        <w:pStyle w:val="Prrafodelista"/>
        <w:numPr>
          <w:ilvl w:val="0"/>
          <w:numId w:val="3"/>
        </w:numPr>
        <w:spacing w:after="160" w:line="259" w:lineRule="auto"/>
        <w:jc w:val="both"/>
        <w:rPr>
          <w:rFonts w:ascii="Arial" w:hAnsi="Arial" w:cs="Arial"/>
          <w:bCs/>
          <w:i/>
          <w:sz w:val="16"/>
          <w:szCs w:val="24"/>
        </w:rPr>
      </w:pPr>
      <w:r w:rsidRPr="000C1E94">
        <w:rPr>
          <w:rFonts w:ascii="Arial" w:hAnsi="Arial" w:cs="Arial"/>
          <w:bCs/>
          <w:i/>
          <w:sz w:val="16"/>
          <w:szCs w:val="24"/>
        </w:rPr>
        <w:t>Nombre de la Secretaría o Dependencia, Dirección o área que elabora y alimenta la base de datos</w:t>
      </w:r>
    </w:p>
    <w:p w14:paraId="5FC56C9B" w14:textId="77777777" w:rsidR="00C82A57" w:rsidRPr="000C1E94" w:rsidRDefault="00C82A57" w:rsidP="00F71B20">
      <w:pPr>
        <w:pStyle w:val="Prrafodelista"/>
        <w:numPr>
          <w:ilvl w:val="0"/>
          <w:numId w:val="3"/>
        </w:numPr>
        <w:spacing w:after="160" w:line="259" w:lineRule="auto"/>
        <w:jc w:val="both"/>
        <w:rPr>
          <w:rFonts w:ascii="Arial" w:hAnsi="Arial" w:cs="Arial"/>
          <w:bCs/>
          <w:i/>
          <w:sz w:val="16"/>
          <w:szCs w:val="24"/>
        </w:rPr>
      </w:pPr>
      <w:r w:rsidRPr="000C1E94">
        <w:rPr>
          <w:rFonts w:ascii="Arial" w:hAnsi="Arial" w:cs="Arial"/>
          <w:bCs/>
          <w:i/>
          <w:sz w:val="16"/>
          <w:szCs w:val="24"/>
        </w:rPr>
        <w:t>Nombre de la base de datos</w:t>
      </w:r>
    </w:p>
    <w:p w14:paraId="33E45ADD" w14:textId="77777777" w:rsidR="00C82A57" w:rsidRPr="000C1E94" w:rsidRDefault="00C82A57" w:rsidP="00F71B20">
      <w:pPr>
        <w:pStyle w:val="Prrafodelista"/>
        <w:numPr>
          <w:ilvl w:val="0"/>
          <w:numId w:val="3"/>
        </w:numPr>
        <w:spacing w:after="160" w:line="259" w:lineRule="auto"/>
        <w:jc w:val="both"/>
        <w:rPr>
          <w:rFonts w:ascii="Arial" w:hAnsi="Arial" w:cs="Arial"/>
          <w:bCs/>
          <w:i/>
          <w:sz w:val="16"/>
          <w:szCs w:val="24"/>
        </w:rPr>
      </w:pPr>
      <w:r w:rsidRPr="000C1E94">
        <w:rPr>
          <w:rFonts w:ascii="Arial" w:hAnsi="Arial" w:cs="Arial"/>
          <w:bCs/>
          <w:i/>
          <w:sz w:val="16"/>
          <w:szCs w:val="24"/>
        </w:rPr>
        <w:t xml:space="preserve">Concepto </w:t>
      </w:r>
    </w:p>
    <w:p w14:paraId="5A7EA0FB" w14:textId="77777777" w:rsidR="00C82A57" w:rsidRPr="000C1E94" w:rsidRDefault="00C82A57" w:rsidP="00F71B20">
      <w:pPr>
        <w:pStyle w:val="Prrafodelista"/>
        <w:numPr>
          <w:ilvl w:val="0"/>
          <w:numId w:val="3"/>
        </w:numPr>
        <w:spacing w:after="160" w:line="259" w:lineRule="auto"/>
        <w:jc w:val="both"/>
        <w:rPr>
          <w:rFonts w:ascii="Arial" w:hAnsi="Arial" w:cs="Arial"/>
          <w:bCs/>
          <w:i/>
          <w:sz w:val="16"/>
          <w:szCs w:val="24"/>
        </w:rPr>
      </w:pPr>
      <w:r w:rsidRPr="000C1E94">
        <w:rPr>
          <w:rFonts w:ascii="Arial" w:hAnsi="Arial" w:cs="Arial"/>
          <w:bCs/>
          <w:i/>
          <w:sz w:val="16"/>
          <w:szCs w:val="24"/>
        </w:rPr>
        <w:t>Folio</w:t>
      </w:r>
    </w:p>
    <w:p w14:paraId="46F2AF13" w14:textId="77777777" w:rsidR="00C82A57" w:rsidRPr="000C1E94" w:rsidRDefault="00C82A57" w:rsidP="00F71B20">
      <w:pPr>
        <w:pStyle w:val="Prrafodelista"/>
        <w:numPr>
          <w:ilvl w:val="0"/>
          <w:numId w:val="3"/>
        </w:numPr>
        <w:spacing w:after="160" w:line="259" w:lineRule="auto"/>
        <w:jc w:val="both"/>
        <w:rPr>
          <w:rFonts w:ascii="Arial" w:hAnsi="Arial" w:cs="Arial"/>
          <w:bCs/>
          <w:i/>
          <w:sz w:val="16"/>
          <w:szCs w:val="24"/>
        </w:rPr>
      </w:pPr>
      <w:r w:rsidRPr="000C1E94">
        <w:rPr>
          <w:rFonts w:ascii="Arial" w:hAnsi="Arial" w:cs="Arial"/>
          <w:bCs/>
          <w:i/>
          <w:sz w:val="16"/>
          <w:szCs w:val="24"/>
        </w:rPr>
        <w:t>Tipo de persona: física o moral</w:t>
      </w:r>
    </w:p>
    <w:p w14:paraId="67334956" w14:textId="77777777" w:rsidR="00C82A57" w:rsidRPr="000C1E94" w:rsidRDefault="00C82A57" w:rsidP="00C82A57">
      <w:pPr>
        <w:jc w:val="both"/>
        <w:rPr>
          <w:rFonts w:ascii="Arial" w:hAnsi="Arial" w:cs="Arial"/>
          <w:b/>
          <w:bCs/>
          <w:i/>
          <w:sz w:val="16"/>
          <w:szCs w:val="24"/>
        </w:rPr>
      </w:pPr>
    </w:p>
    <w:p w14:paraId="3591557D" w14:textId="77777777" w:rsidR="00C82A57" w:rsidRPr="000C1E94" w:rsidRDefault="00C82A57" w:rsidP="00C82A57">
      <w:pPr>
        <w:jc w:val="both"/>
        <w:rPr>
          <w:rFonts w:ascii="Arial" w:hAnsi="Arial" w:cs="Arial"/>
          <w:bCs/>
          <w:i/>
          <w:sz w:val="16"/>
          <w:szCs w:val="24"/>
        </w:rPr>
      </w:pPr>
      <w:r w:rsidRPr="000C1E94">
        <w:rPr>
          <w:rFonts w:ascii="Arial" w:hAnsi="Arial" w:cs="Arial"/>
          <w:b/>
          <w:bCs/>
          <w:i/>
          <w:sz w:val="16"/>
          <w:szCs w:val="24"/>
        </w:rPr>
        <w:t xml:space="preserve">Artículo 12.- </w:t>
      </w:r>
      <w:r w:rsidRPr="000C1E94">
        <w:rPr>
          <w:rFonts w:ascii="Arial" w:hAnsi="Arial" w:cs="Arial"/>
          <w:bCs/>
          <w:i/>
          <w:sz w:val="16"/>
          <w:szCs w:val="24"/>
        </w:rPr>
        <w:t>En el caso de</w:t>
      </w:r>
      <w:r w:rsidRPr="000C1E94">
        <w:rPr>
          <w:rFonts w:ascii="Arial" w:hAnsi="Arial" w:cs="Arial"/>
          <w:b/>
          <w:bCs/>
          <w:i/>
          <w:sz w:val="16"/>
          <w:szCs w:val="24"/>
        </w:rPr>
        <w:t xml:space="preserve"> PERSONAS FISICAS</w:t>
      </w:r>
      <w:r w:rsidRPr="000C1E94">
        <w:rPr>
          <w:rFonts w:ascii="Arial" w:hAnsi="Arial" w:cs="Arial"/>
          <w:bCs/>
          <w:i/>
          <w:sz w:val="16"/>
          <w:szCs w:val="24"/>
        </w:rPr>
        <w:t xml:space="preserve"> deberá capturar la siguiente información:</w:t>
      </w:r>
    </w:p>
    <w:p w14:paraId="23896FCF" w14:textId="77777777" w:rsidR="00C82A57" w:rsidRPr="000C1E94" w:rsidRDefault="00C82A57" w:rsidP="00F71B20">
      <w:pPr>
        <w:pStyle w:val="Prrafodelista"/>
        <w:numPr>
          <w:ilvl w:val="0"/>
          <w:numId w:val="4"/>
        </w:numPr>
        <w:spacing w:after="160" w:line="259" w:lineRule="auto"/>
        <w:jc w:val="both"/>
        <w:rPr>
          <w:rFonts w:ascii="Arial" w:hAnsi="Arial" w:cs="Arial"/>
          <w:bCs/>
          <w:i/>
          <w:sz w:val="16"/>
          <w:szCs w:val="24"/>
        </w:rPr>
      </w:pPr>
      <w:r w:rsidRPr="000C1E94">
        <w:rPr>
          <w:rFonts w:ascii="Arial" w:hAnsi="Arial" w:cs="Arial"/>
          <w:bCs/>
          <w:i/>
          <w:sz w:val="16"/>
          <w:szCs w:val="24"/>
        </w:rPr>
        <w:t>CURP</w:t>
      </w:r>
    </w:p>
    <w:p w14:paraId="6A93120B" w14:textId="77777777" w:rsidR="00C82A57" w:rsidRPr="000C1E94" w:rsidRDefault="00C82A57" w:rsidP="00F71B20">
      <w:pPr>
        <w:pStyle w:val="Prrafodelista"/>
        <w:numPr>
          <w:ilvl w:val="0"/>
          <w:numId w:val="4"/>
        </w:numPr>
        <w:spacing w:after="160" w:line="259" w:lineRule="auto"/>
        <w:jc w:val="both"/>
        <w:rPr>
          <w:rFonts w:ascii="Arial" w:hAnsi="Arial" w:cs="Arial"/>
          <w:bCs/>
          <w:i/>
          <w:sz w:val="16"/>
          <w:szCs w:val="24"/>
        </w:rPr>
      </w:pPr>
      <w:r w:rsidRPr="000C1E94">
        <w:rPr>
          <w:rFonts w:ascii="Arial" w:hAnsi="Arial" w:cs="Arial"/>
          <w:bCs/>
          <w:i/>
          <w:sz w:val="16"/>
          <w:szCs w:val="24"/>
        </w:rPr>
        <w:t>RFC</w:t>
      </w:r>
    </w:p>
    <w:p w14:paraId="27281287" w14:textId="77777777" w:rsidR="00C82A57" w:rsidRPr="000C1E94" w:rsidRDefault="00C82A57" w:rsidP="00F71B20">
      <w:pPr>
        <w:pStyle w:val="Prrafodelista"/>
        <w:numPr>
          <w:ilvl w:val="0"/>
          <w:numId w:val="4"/>
        </w:numPr>
        <w:spacing w:after="160" w:line="259" w:lineRule="auto"/>
        <w:jc w:val="both"/>
        <w:rPr>
          <w:rFonts w:ascii="Arial" w:hAnsi="Arial" w:cs="Arial"/>
          <w:bCs/>
          <w:i/>
          <w:sz w:val="16"/>
          <w:szCs w:val="24"/>
        </w:rPr>
      </w:pPr>
      <w:r w:rsidRPr="000C1E94">
        <w:rPr>
          <w:rFonts w:ascii="Arial" w:hAnsi="Arial" w:cs="Arial"/>
          <w:bCs/>
          <w:i/>
          <w:sz w:val="16"/>
          <w:szCs w:val="24"/>
        </w:rPr>
        <w:t>Fecha (Día, mes, año) de nacimiento del contribuyente</w:t>
      </w:r>
    </w:p>
    <w:p w14:paraId="475B9969" w14:textId="77777777" w:rsidR="00C82A57" w:rsidRPr="000C1E94" w:rsidRDefault="00C82A57" w:rsidP="00F71B20">
      <w:pPr>
        <w:pStyle w:val="Prrafodelista"/>
        <w:numPr>
          <w:ilvl w:val="0"/>
          <w:numId w:val="4"/>
        </w:numPr>
        <w:spacing w:after="160" w:line="259" w:lineRule="auto"/>
        <w:jc w:val="both"/>
        <w:rPr>
          <w:rFonts w:ascii="Arial" w:hAnsi="Arial" w:cs="Arial"/>
          <w:bCs/>
          <w:i/>
          <w:sz w:val="16"/>
          <w:szCs w:val="24"/>
        </w:rPr>
      </w:pPr>
      <w:r w:rsidRPr="000C1E94">
        <w:rPr>
          <w:rFonts w:ascii="Arial" w:hAnsi="Arial" w:cs="Arial"/>
          <w:bCs/>
          <w:i/>
          <w:sz w:val="16"/>
          <w:szCs w:val="24"/>
        </w:rPr>
        <w:t xml:space="preserve">Lugar de nacimiento del contribuyente </w:t>
      </w:r>
    </w:p>
    <w:p w14:paraId="20193F37" w14:textId="77777777" w:rsidR="00C82A57" w:rsidRPr="000C1E94" w:rsidRDefault="00C82A57" w:rsidP="00F71B20">
      <w:pPr>
        <w:pStyle w:val="Prrafodelista"/>
        <w:numPr>
          <w:ilvl w:val="0"/>
          <w:numId w:val="4"/>
        </w:numPr>
        <w:spacing w:after="160" w:line="259" w:lineRule="auto"/>
        <w:jc w:val="both"/>
        <w:rPr>
          <w:rFonts w:ascii="Arial" w:hAnsi="Arial" w:cs="Arial"/>
          <w:bCs/>
          <w:i/>
          <w:sz w:val="16"/>
          <w:szCs w:val="24"/>
        </w:rPr>
      </w:pPr>
      <w:r w:rsidRPr="000C1E94">
        <w:rPr>
          <w:rFonts w:ascii="Arial" w:hAnsi="Arial" w:cs="Arial"/>
          <w:bCs/>
          <w:i/>
          <w:sz w:val="16"/>
          <w:szCs w:val="24"/>
        </w:rPr>
        <w:t>Primer nombre del contribuyente</w:t>
      </w:r>
    </w:p>
    <w:p w14:paraId="039AF44E" w14:textId="77777777" w:rsidR="00C82A57" w:rsidRPr="000C1E94" w:rsidRDefault="00C82A57" w:rsidP="00F71B20">
      <w:pPr>
        <w:pStyle w:val="Prrafodelista"/>
        <w:numPr>
          <w:ilvl w:val="0"/>
          <w:numId w:val="4"/>
        </w:numPr>
        <w:spacing w:after="160" w:line="259" w:lineRule="auto"/>
        <w:jc w:val="both"/>
        <w:rPr>
          <w:rFonts w:ascii="Arial" w:hAnsi="Arial" w:cs="Arial"/>
          <w:bCs/>
          <w:i/>
          <w:sz w:val="16"/>
          <w:szCs w:val="24"/>
        </w:rPr>
      </w:pPr>
      <w:r w:rsidRPr="000C1E94">
        <w:rPr>
          <w:rFonts w:ascii="Arial" w:hAnsi="Arial" w:cs="Arial"/>
          <w:bCs/>
          <w:i/>
          <w:sz w:val="16"/>
          <w:szCs w:val="24"/>
        </w:rPr>
        <w:t>Segundo nombre del contribuyente</w:t>
      </w:r>
    </w:p>
    <w:p w14:paraId="6A9B0736" w14:textId="77777777" w:rsidR="00C82A57" w:rsidRPr="000C1E94" w:rsidRDefault="00C82A57" w:rsidP="00F71B20">
      <w:pPr>
        <w:pStyle w:val="Prrafodelista"/>
        <w:numPr>
          <w:ilvl w:val="0"/>
          <w:numId w:val="4"/>
        </w:numPr>
        <w:spacing w:after="160" w:line="259" w:lineRule="auto"/>
        <w:jc w:val="both"/>
        <w:rPr>
          <w:rFonts w:ascii="Arial" w:hAnsi="Arial" w:cs="Arial"/>
          <w:bCs/>
          <w:i/>
          <w:sz w:val="16"/>
          <w:szCs w:val="24"/>
        </w:rPr>
      </w:pPr>
      <w:r w:rsidRPr="000C1E94">
        <w:rPr>
          <w:rFonts w:ascii="Arial" w:hAnsi="Arial" w:cs="Arial"/>
          <w:bCs/>
          <w:i/>
          <w:sz w:val="16"/>
          <w:szCs w:val="24"/>
        </w:rPr>
        <w:t>Primer apellido del contribuyente</w:t>
      </w:r>
    </w:p>
    <w:p w14:paraId="58708945" w14:textId="77777777" w:rsidR="00C82A57" w:rsidRPr="000C1E94" w:rsidRDefault="00C82A57" w:rsidP="00F71B20">
      <w:pPr>
        <w:pStyle w:val="Prrafodelista"/>
        <w:numPr>
          <w:ilvl w:val="0"/>
          <w:numId w:val="4"/>
        </w:numPr>
        <w:spacing w:after="160" w:line="259" w:lineRule="auto"/>
        <w:jc w:val="both"/>
        <w:rPr>
          <w:rFonts w:ascii="Arial" w:hAnsi="Arial" w:cs="Arial"/>
          <w:bCs/>
          <w:i/>
          <w:sz w:val="16"/>
          <w:szCs w:val="24"/>
        </w:rPr>
      </w:pPr>
      <w:r w:rsidRPr="000C1E94">
        <w:rPr>
          <w:rFonts w:ascii="Arial" w:hAnsi="Arial" w:cs="Arial"/>
          <w:bCs/>
          <w:i/>
          <w:sz w:val="16"/>
          <w:szCs w:val="24"/>
        </w:rPr>
        <w:t>Segundo apellido del contribuyente</w:t>
      </w:r>
    </w:p>
    <w:p w14:paraId="704EF00F" w14:textId="77777777" w:rsidR="00C82A57" w:rsidRPr="000C1E94" w:rsidRDefault="00C82A57" w:rsidP="00F71B20">
      <w:pPr>
        <w:pStyle w:val="Prrafodelista"/>
        <w:numPr>
          <w:ilvl w:val="0"/>
          <w:numId w:val="4"/>
        </w:numPr>
        <w:spacing w:after="160" w:line="259" w:lineRule="auto"/>
        <w:jc w:val="both"/>
        <w:rPr>
          <w:rFonts w:ascii="Arial" w:hAnsi="Arial" w:cs="Arial"/>
          <w:bCs/>
          <w:i/>
          <w:sz w:val="16"/>
          <w:szCs w:val="24"/>
        </w:rPr>
      </w:pPr>
      <w:r w:rsidRPr="000C1E94">
        <w:rPr>
          <w:rFonts w:ascii="Arial" w:hAnsi="Arial" w:cs="Arial"/>
          <w:bCs/>
          <w:i/>
          <w:sz w:val="16"/>
          <w:szCs w:val="24"/>
        </w:rPr>
        <w:t xml:space="preserve">Sexo </w:t>
      </w:r>
    </w:p>
    <w:p w14:paraId="1F5C610B" w14:textId="77777777" w:rsidR="00C82A57" w:rsidRPr="000C1E94" w:rsidRDefault="00C82A57" w:rsidP="00F71B20">
      <w:pPr>
        <w:pStyle w:val="Prrafodelista"/>
        <w:numPr>
          <w:ilvl w:val="0"/>
          <w:numId w:val="4"/>
        </w:numPr>
        <w:spacing w:after="160" w:line="259" w:lineRule="auto"/>
        <w:jc w:val="both"/>
        <w:rPr>
          <w:rFonts w:ascii="Arial" w:hAnsi="Arial" w:cs="Arial"/>
          <w:bCs/>
          <w:i/>
          <w:sz w:val="16"/>
          <w:szCs w:val="24"/>
        </w:rPr>
      </w:pPr>
      <w:r w:rsidRPr="000C1E94">
        <w:rPr>
          <w:rFonts w:ascii="Arial" w:hAnsi="Arial" w:cs="Arial"/>
          <w:bCs/>
          <w:i/>
          <w:sz w:val="16"/>
          <w:szCs w:val="24"/>
        </w:rPr>
        <w:t xml:space="preserve">Nacionalidad </w:t>
      </w:r>
    </w:p>
    <w:p w14:paraId="3603A48F" w14:textId="77777777" w:rsidR="00C82A57" w:rsidRPr="000C1E94" w:rsidRDefault="00C82A57" w:rsidP="00F71B20">
      <w:pPr>
        <w:pStyle w:val="Prrafodelista"/>
        <w:numPr>
          <w:ilvl w:val="0"/>
          <w:numId w:val="4"/>
        </w:numPr>
        <w:spacing w:after="160" w:line="259" w:lineRule="auto"/>
        <w:jc w:val="both"/>
        <w:rPr>
          <w:rFonts w:ascii="Arial" w:hAnsi="Arial" w:cs="Arial"/>
          <w:bCs/>
          <w:i/>
          <w:sz w:val="16"/>
          <w:szCs w:val="24"/>
        </w:rPr>
      </w:pPr>
      <w:r w:rsidRPr="000C1E94">
        <w:rPr>
          <w:rFonts w:ascii="Arial" w:hAnsi="Arial" w:cs="Arial"/>
          <w:bCs/>
          <w:i/>
          <w:sz w:val="16"/>
          <w:szCs w:val="24"/>
        </w:rPr>
        <w:t xml:space="preserve">País de residencia </w:t>
      </w:r>
    </w:p>
    <w:p w14:paraId="44CCD951" w14:textId="77777777" w:rsidR="00C82A57" w:rsidRPr="000C1E94" w:rsidRDefault="00C82A57" w:rsidP="00F71B20">
      <w:pPr>
        <w:pStyle w:val="Prrafodelista"/>
        <w:numPr>
          <w:ilvl w:val="0"/>
          <w:numId w:val="4"/>
        </w:numPr>
        <w:spacing w:after="160" w:line="259" w:lineRule="auto"/>
        <w:jc w:val="both"/>
        <w:rPr>
          <w:rFonts w:ascii="Arial" w:hAnsi="Arial" w:cs="Arial"/>
          <w:bCs/>
          <w:i/>
          <w:sz w:val="16"/>
          <w:szCs w:val="24"/>
        </w:rPr>
      </w:pPr>
      <w:r w:rsidRPr="000C1E94">
        <w:rPr>
          <w:rFonts w:ascii="Arial" w:hAnsi="Arial" w:cs="Arial"/>
          <w:bCs/>
          <w:i/>
          <w:sz w:val="16"/>
          <w:szCs w:val="24"/>
        </w:rPr>
        <w:lastRenderedPageBreak/>
        <w:t>Domicilio completo del contribuyente (Calle, número exterior, número interior, código postal, Municipio, Estado)</w:t>
      </w:r>
    </w:p>
    <w:p w14:paraId="01B9CA54" w14:textId="77777777" w:rsidR="00C82A57" w:rsidRPr="000C1E94" w:rsidRDefault="00C82A57" w:rsidP="00C82A57">
      <w:pPr>
        <w:pStyle w:val="Prrafodelista"/>
        <w:ind w:left="284"/>
        <w:jc w:val="both"/>
        <w:rPr>
          <w:rFonts w:ascii="Arial" w:hAnsi="Arial" w:cs="Arial"/>
          <w:bCs/>
          <w:i/>
          <w:sz w:val="16"/>
          <w:szCs w:val="24"/>
        </w:rPr>
      </w:pPr>
      <w:r w:rsidRPr="000C1E94">
        <w:rPr>
          <w:rFonts w:ascii="Arial" w:hAnsi="Arial" w:cs="Arial"/>
          <w:bCs/>
          <w:i/>
          <w:sz w:val="16"/>
          <w:szCs w:val="24"/>
        </w:rPr>
        <w:t xml:space="preserve"> 13. Número (s) telefónico (s) del contribuyente (si aplica)</w:t>
      </w:r>
    </w:p>
    <w:p w14:paraId="4F939A15" w14:textId="77777777" w:rsidR="00C82A57" w:rsidRPr="000C1E94" w:rsidRDefault="00C82A57" w:rsidP="00C82A57">
      <w:pPr>
        <w:pStyle w:val="Prrafodelista"/>
        <w:ind w:left="284"/>
        <w:jc w:val="both"/>
        <w:rPr>
          <w:rFonts w:ascii="Arial" w:hAnsi="Arial" w:cs="Arial"/>
          <w:bCs/>
          <w:i/>
          <w:sz w:val="16"/>
          <w:szCs w:val="24"/>
        </w:rPr>
      </w:pPr>
      <w:r w:rsidRPr="000C1E94">
        <w:rPr>
          <w:rFonts w:ascii="Arial" w:hAnsi="Arial" w:cs="Arial"/>
          <w:bCs/>
          <w:i/>
          <w:sz w:val="16"/>
          <w:szCs w:val="24"/>
        </w:rPr>
        <w:t xml:space="preserve"> 14. Correo (s) electrónico (s) (si aplica)</w:t>
      </w:r>
    </w:p>
    <w:p w14:paraId="6C8AFFDB" w14:textId="77777777" w:rsidR="00C82A57" w:rsidRPr="000C1E94" w:rsidRDefault="00C82A57" w:rsidP="00C82A57">
      <w:pPr>
        <w:jc w:val="both"/>
        <w:rPr>
          <w:rFonts w:ascii="Arial" w:hAnsi="Arial" w:cs="Arial"/>
          <w:b/>
          <w:bCs/>
          <w:i/>
          <w:sz w:val="16"/>
          <w:szCs w:val="24"/>
        </w:rPr>
      </w:pPr>
    </w:p>
    <w:p w14:paraId="2B865871" w14:textId="77777777" w:rsidR="00C82A57" w:rsidRPr="000C1E94" w:rsidRDefault="00C82A57" w:rsidP="00C82A57">
      <w:pPr>
        <w:jc w:val="both"/>
        <w:rPr>
          <w:rFonts w:ascii="Arial" w:hAnsi="Arial" w:cs="Arial"/>
          <w:bCs/>
          <w:i/>
          <w:sz w:val="16"/>
          <w:szCs w:val="24"/>
        </w:rPr>
      </w:pPr>
      <w:r w:rsidRPr="000C1E94">
        <w:rPr>
          <w:rFonts w:ascii="Arial" w:hAnsi="Arial" w:cs="Arial"/>
          <w:b/>
          <w:bCs/>
          <w:i/>
          <w:sz w:val="16"/>
          <w:szCs w:val="24"/>
        </w:rPr>
        <w:t xml:space="preserve">Artículo 13.- </w:t>
      </w:r>
      <w:r w:rsidRPr="000C1E94">
        <w:rPr>
          <w:rFonts w:ascii="Arial" w:hAnsi="Arial" w:cs="Arial"/>
          <w:bCs/>
          <w:i/>
          <w:sz w:val="16"/>
          <w:szCs w:val="24"/>
        </w:rPr>
        <w:t>En el caso de</w:t>
      </w:r>
      <w:r w:rsidRPr="000C1E94">
        <w:rPr>
          <w:rFonts w:ascii="Arial" w:hAnsi="Arial" w:cs="Arial"/>
          <w:b/>
          <w:bCs/>
          <w:i/>
          <w:sz w:val="16"/>
          <w:szCs w:val="24"/>
        </w:rPr>
        <w:t xml:space="preserve"> PERSONAS MORALES</w:t>
      </w:r>
      <w:r w:rsidRPr="000C1E94">
        <w:rPr>
          <w:rFonts w:ascii="Arial" w:hAnsi="Arial" w:cs="Arial"/>
          <w:bCs/>
          <w:i/>
          <w:sz w:val="16"/>
          <w:szCs w:val="24"/>
        </w:rPr>
        <w:t xml:space="preserve"> deberá capturar la siguiente información:</w:t>
      </w:r>
    </w:p>
    <w:p w14:paraId="5BFB9F78" w14:textId="77777777" w:rsidR="00C82A57" w:rsidRPr="000C1E94" w:rsidRDefault="00C82A57" w:rsidP="00C82A57">
      <w:pPr>
        <w:jc w:val="both"/>
        <w:rPr>
          <w:rFonts w:ascii="Arial" w:hAnsi="Arial" w:cs="Arial"/>
          <w:b/>
          <w:bCs/>
          <w:i/>
          <w:sz w:val="16"/>
          <w:szCs w:val="24"/>
        </w:rPr>
      </w:pPr>
      <w:r w:rsidRPr="000C1E94">
        <w:rPr>
          <w:rFonts w:ascii="Arial" w:hAnsi="Arial" w:cs="Arial"/>
          <w:bCs/>
          <w:i/>
          <w:sz w:val="16"/>
          <w:szCs w:val="24"/>
        </w:rPr>
        <w:t xml:space="preserve">Datos del </w:t>
      </w:r>
      <w:r w:rsidRPr="000C1E94">
        <w:rPr>
          <w:rFonts w:ascii="Arial" w:hAnsi="Arial" w:cs="Arial"/>
          <w:b/>
          <w:bCs/>
          <w:i/>
          <w:sz w:val="16"/>
          <w:szCs w:val="24"/>
        </w:rPr>
        <w:t>ACTA CONSTITUTIVA</w:t>
      </w:r>
    </w:p>
    <w:p w14:paraId="5F21B62D"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Denominación o razón social</w:t>
      </w:r>
    </w:p>
    <w:p w14:paraId="2B56D8A8"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RFC</w:t>
      </w:r>
    </w:p>
    <w:p w14:paraId="3DC2659F"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Domicilio fiscal</w:t>
      </w:r>
    </w:p>
    <w:p w14:paraId="65C14E44"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Nombre de Representante o Apoderado Legal</w:t>
      </w:r>
    </w:p>
    <w:p w14:paraId="43E467CF"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 xml:space="preserve">RFC Representante o Apoderado Legal </w:t>
      </w:r>
    </w:p>
    <w:p w14:paraId="2C6F59A0"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Nombre de Socios o accionistas y porcentajes de aportación</w:t>
      </w:r>
    </w:p>
    <w:p w14:paraId="46CE1868"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 xml:space="preserve">Régimen de capital </w:t>
      </w:r>
    </w:p>
    <w:p w14:paraId="6B8B19FB"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Fecha de constitución: día, mes, año</w:t>
      </w:r>
    </w:p>
    <w:p w14:paraId="5270A7F8"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 xml:space="preserve">Fecha de inicio de operaciones: día, mes, año </w:t>
      </w:r>
    </w:p>
    <w:p w14:paraId="46E8C39D"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 xml:space="preserve">País de constitución </w:t>
      </w:r>
    </w:p>
    <w:p w14:paraId="6AA534CD"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 xml:space="preserve">Lugar de residencia </w:t>
      </w:r>
    </w:p>
    <w:p w14:paraId="5EE78359"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 xml:space="preserve">País de residencia </w:t>
      </w:r>
    </w:p>
    <w:p w14:paraId="72A6D63B"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 xml:space="preserve">Numero de Escritura Pública </w:t>
      </w:r>
    </w:p>
    <w:p w14:paraId="05757AAA"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 xml:space="preserve">Estado de residencia del Notario Público </w:t>
      </w:r>
    </w:p>
    <w:p w14:paraId="06EF8E86"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 xml:space="preserve">Número de Notaría </w:t>
      </w:r>
    </w:p>
    <w:p w14:paraId="2F3B5816"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 xml:space="preserve">Nombre del Titular de la Notaría </w:t>
      </w:r>
    </w:p>
    <w:p w14:paraId="12AF20AE"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Lugar de inscripción de Acta</w:t>
      </w:r>
    </w:p>
    <w:p w14:paraId="63858122"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 xml:space="preserve">Numero de inscripción </w:t>
      </w:r>
    </w:p>
    <w:p w14:paraId="13B7F1F6"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 xml:space="preserve">Volumen </w:t>
      </w:r>
    </w:p>
    <w:p w14:paraId="12CA2078"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 xml:space="preserve">Libro </w:t>
      </w:r>
    </w:p>
    <w:p w14:paraId="6F4C549D"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 xml:space="preserve">Sección del registro público </w:t>
      </w:r>
    </w:p>
    <w:p w14:paraId="5E56EDA4"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 xml:space="preserve">Fecha de inscripción: día, mes, año </w:t>
      </w:r>
    </w:p>
    <w:p w14:paraId="47E787EA"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 xml:space="preserve">Folio mercantil electrónico </w:t>
      </w:r>
    </w:p>
    <w:p w14:paraId="185605F6" w14:textId="77777777" w:rsidR="00C82A57" w:rsidRPr="000C1E94" w:rsidRDefault="00C82A57" w:rsidP="00F71B20">
      <w:pPr>
        <w:pStyle w:val="Prrafodelista"/>
        <w:numPr>
          <w:ilvl w:val="0"/>
          <w:numId w:val="6"/>
        </w:numPr>
        <w:spacing w:after="160" w:line="259" w:lineRule="auto"/>
        <w:ind w:left="851" w:hanging="491"/>
        <w:jc w:val="both"/>
        <w:rPr>
          <w:rFonts w:ascii="Arial" w:hAnsi="Arial" w:cs="Arial"/>
          <w:bCs/>
          <w:i/>
          <w:sz w:val="16"/>
          <w:szCs w:val="24"/>
        </w:rPr>
      </w:pPr>
      <w:r w:rsidRPr="000C1E94">
        <w:rPr>
          <w:rFonts w:ascii="Arial" w:hAnsi="Arial" w:cs="Arial"/>
          <w:bCs/>
          <w:i/>
          <w:sz w:val="16"/>
          <w:szCs w:val="24"/>
        </w:rPr>
        <w:t xml:space="preserve">NIC </w:t>
      </w:r>
    </w:p>
    <w:p w14:paraId="372F5BB3" w14:textId="77777777" w:rsidR="00C82A57" w:rsidRPr="000C1E94" w:rsidRDefault="00C82A57" w:rsidP="00C82A57">
      <w:pPr>
        <w:jc w:val="both"/>
        <w:rPr>
          <w:rFonts w:ascii="Arial" w:hAnsi="Arial" w:cs="Arial"/>
          <w:bCs/>
          <w:i/>
          <w:sz w:val="16"/>
          <w:szCs w:val="24"/>
        </w:rPr>
      </w:pPr>
    </w:p>
    <w:p w14:paraId="2EDDB7BF" w14:textId="77777777" w:rsidR="00C82A57" w:rsidRPr="000C1E94" w:rsidRDefault="00C82A57" w:rsidP="00C82A57">
      <w:pPr>
        <w:jc w:val="both"/>
        <w:rPr>
          <w:rFonts w:ascii="Arial" w:hAnsi="Arial" w:cs="Arial"/>
          <w:bCs/>
          <w:i/>
          <w:sz w:val="16"/>
          <w:szCs w:val="24"/>
        </w:rPr>
      </w:pPr>
      <w:r w:rsidRPr="000C1E94">
        <w:rPr>
          <w:rFonts w:ascii="Arial" w:hAnsi="Arial" w:cs="Arial"/>
          <w:b/>
          <w:bCs/>
          <w:i/>
          <w:sz w:val="16"/>
          <w:szCs w:val="24"/>
        </w:rPr>
        <w:t xml:space="preserve">Artículo 14.- </w:t>
      </w:r>
      <w:r w:rsidRPr="000C1E94">
        <w:rPr>
          <w:rFonts w:ascii="Arial" w:hAnsi="Arial" w:cs="Arial"/>
          <w:bCs/>
          <w:i/>
          <w:sz w:val="16"/>
          <w:szCs w:val="24"/>
        </w:rPr>
        <w:t>En el caso de</w:t>
      </w:r>
      <w:r w:rsidRPr="000C1E94">
        <w:rPr>
          <w:rFonts w:ascii="Arial" w:hAnsi="Arial" w:cs="Arial"/>
          <w:b/>
          <w:bCs/>
          <w:i/>
          <w:sz w:val="16"/>
          <w:szCs w:val="24"/>
        </w:rPr>
        <w:t xml:space="preserve"> </w:t>
      </w:r>
      <w:r w:rsidRPr="000C1E94">
        <w:rPr>
          <w:rFonts w:ascii="Arial" w:hAnsi="Arial" w:cs="Arial"/>
          <w:bCs/>
          <w:i/>
          <w:sz w:val="16"/>
          <w:szCs w:val="24"/>
        </w:rPr>
        <w:t>modificación de poderes se deberá capturar la información cuando se trate de documento consignado en Escritura Pública los puntos 13 a 24 del artículo anterior, además:</w:t>
      </w:r>
    </w:p>
    <w:p w14:paraId="0ADEEC70" w14:textId="77777777" w:rsidR="00C82A57" w:rsidRPr="000C1E94" w:rsidRDefault="00C82A57" w:rsidP="00F71B20">
      <w:pPr>
        <w:pStyle w:val="Prrafodelista"/>
        <w:numPr>
          <w:ilvl w:val="0"/>
          <w:numId w:val="5"/>
        </w:numPr>
        <w:spacing w:after="160" w:line="259" w:lineRule="auto"/>
        <w:jc w:val="both"/>
        <w:rPr>
          <w:rFonts w:ascii="Arial" w:hAnsi="Arial" w:cs="Arial"/>
          <w:bCs/>
          <w:i/>
          <w:sz w:val="16"/>
          <w:szCs w:val="24"/>
        </w:rPr>
      </w:pPr>
      <w:r w:rsidRPr="000C1E94">
        <w:rPr>
          <w:rFonts w:ascii="Arial" w:hAnsi="Arial" w:cs="Arial"/>
          <w:bCs/>
          <w:i/>
          <w:sz w:val="16"/>
          <w:szCs w:val="24"/>
        </w:rPr>
        <w:t xml:space="preserve">Nombre (s) y apellidos de quien otorga el poder </w:t>
      </w:r>
    </w:p>
    <w:p w14:paraId="25213432" w14:textId="77777777" w:rsidR="00C82A57" w:rsidRPr="000C1E94" w:rsidRDefault="00C82A57" w:rsidP="00F71B20">
      <w:pPr>
        <w:pStyle w:val="Prrafodelista"/>
        <w:numPr>
          <w:ilvl w:val="0"/>
          <w:numId w:val="5"/>
        </w:numPr>
        <w:spacing w:after="160" w:line="259" w:lineRule="auto"/>
        <w:jc w:val="both"/>
        <w:rPr>
          <w:rFonts w:ascii="Arial" w:hAnsi="Arial" w:cs="Arial"/>
          <w:bCs/>
          <w:i/>
          <w:sz w:val="16"/>
          <w:szCs w:val="24"/>
        </w:rPr>
      </w:pPr>
      <w:r w:rsidRPr="000C1E94">
        <w:rPr>
          <w:rFonts w:ascii="Arial" w:hAnsi="Arial" w:cs="Arial"/>
          <w:bCs/>
          <w:i/>
          <w:sz w:val="16"/>
          <w:szCs w:val="24"/>
        </w:rPr>
        <w:t xml:space="preserve">Tipo de Identificación oficial </w:t>
      </w:r>
    </w:p>
    <w:p w14:paraId="05DC1BCA" w14:textId="77777777" w:rsidR="00C82A57" w:rsidRPr="000C1E94" w:rsidRDefault="00C82A57" w:rsidP="00F71B20">
      <w:pPr>
        <w:pStyle w:val="Prrafodelista"/>
        <w:numPr>
          <w:ilvl w:val="0"/>
          <w:numId w:val="5"/>
        </w:numPr>
        <w:spacing w:after="160" w:line="259" w:lineRule="auto"/>
        <w:jc w:val="both"/>
        <w:rPr>
          <w:rFonts w:ascii="Arial" w:hAnsi="Arial" w:cs="Arial"/>
          <w:bCs/>
          <w:i/>
          <w:sz w:val="16"/>
          <w:szCs w:val="24"/>
        </w:rPr>
      </w:pPr>
      <w:r w:rsidRPr="000C1E94">
        <w:rPr>
          <w:rFonts w:ascii="Arial" w:hAnsi="Arial" w:cs="Arial"/>
          <w:bCs/>
          <w:i/>
          <w:sz w:val="16"/>
          <w:szCs w:val="24"/>
        </w:rPr>
        <w:t xml:space="preserve">Número de identificación oficial </w:t>
      </w:r>
    </w:p>
    <w:p w14:paraId="6822BBA5" w14:textId="77777777" w:rsidR="00C82A57" w:rsidRPr="000C1E94" w:rsidRDefault="00C82A57" w:rsidP="00F71B20">
      <w:pPr>
        <w:pStyle w:val="Prrafodelista"/>
        <w:numPr>
          <w:ilvl w:val="0"/>
          <w:numId w:val="5"/>
        </w:numPr>
        <w:spacing w:after="160" w:line="259" w:lineRule="auto"/>
        <w:jc w:val="both"/>
        <w:rPr>
          <w:rFonts w:ascii="Arial" w:hAnsi="Arial" w:cs="Arial"/>
          <w:bCs/>
          <w:i/>
          <w:sz w:val="16"/>
          <w:szCs w:val="24"/>
        </w:rPr>
      </w:pPr>
      <w:r w:rsidRPr="000C1E94">
        <w:rPr>
          <w:rFonts w:ascii="Arial" w:hAnsi="Arial" w:cs="Arial"/>
          <w:bCs/>
          <w:i/>
          <w:sz w:val="16"/>
          <w:szCs w:val="24"/>
        </w:rPr>
        <w:t xml:space="preserve">Lugar de residencia </w:t>
      </w:r>
    </w:p>
    <w:p w14:paraId="178589AD" w14:textId="77777777" w:rsidR="00C82A57" w:rsidRPr="000C1E94" w:rsidRDefault="00C82A57" w:rsidP="00F71B20">
      <w:pPr>
        <w:pStyle w:val="Prrafodelista"/>
        <w:numPr>
          <w:ilvl w:val="0"/>
          <w:numId w:val="5"/>
        </w:numPr>
        <w:spacing w:after="160" w:line="259" w:lineRule="auto"/>
        <w:jc w:val="both"/>
        <w:rPr>
          <w:rFonts w:ascii="Arial" w:hAnsi="Arial" w:cs="Arial"/>
          <w:bCs/>
          <w:i/>
          <w:sz w:val="16"/>
          <w:szCs w:val="24"/>
        </w:rPr>
      </w:pPr>
      <w:r w:rsidRPr="000C1E94">
        <w:rPr>
          <w:rFonts w:ascii="Arial" w:hAnsi="Arial" w:cs="Arial"/>
          <w:bCs/>
          <w:i/>
          <w:sz w:val="16"/>
          <w:szCs w:val="24"/>
        </w:rPr>
        <w:t>Domicilio del otorgante. (Calle, número exterior, número interior, Código Postal, Municipio, Estado).</w:t>
      </w:r>
    </w:p>
    <w:p w14:paraId="78FF786D" w14:textId="77777777" w:rsidR="00C82A57" w:rsidRPr="000C1E94" w:rsidRDefault="00C82A57" w:rsidP="00F71B20">
      <w:pPr>
        <w:pStyle w:val="Prrafodelista"/>
        <w:numPr>
          <w:ilvl w:val="0"/>
          <w:numId w:val="5"/>
        </w:numPr>
        <w:spacing w:after="160" w:line="259" w:lineRule="auto"/>
        <w:jc w:val="both"/>
        <w:rPr>
          <w:rFonts w:ascii="Arial" w:hAnsi="Arial" w:cs="Arial"/>
          <w:bCs/>
          <w:i/>
          <w:sz w:val="16"/>
          <w:szCs w:val="24"/>
        </w:rPr>
      </w:pPr>
      <w:r w:rsidRPr="000C1E94">
        <w:rPr>
          <w:rFonts w:ascii="Arial" w:hAnsi="Arial" w:cs="Arial"/>
          <w:bCs/>
          <w:i/>
          <w:sz w:val="16"/>
          <w:szCs w:val="24"/>
        </w:rPr>
        <w:t xml:space="preserve">Nombre de quien recibe el Poder </w:t>
      </w:r>
    </w:p>
    <w:p w14:paraId="7BBBF1D8" w14:textId="77777777" w:rsidR="00C82A57" w:rsidRPr="000C1E94" w:rsidRDefault="00C82A57" w:rsidP="00F71B20">
      <w:pPr>
        <w:pStyle w:val="Prrafodelista"/>
        <w:numPr>
          <w:ilvl w:val="0"/>
          <w:numId w:val="5"/>
        </w:numPr>
        <w:spacing w:after="160" w:line="259" w:lineRule="auto"/>
        <w:jc w:val="both"/>
        <w:rPr>
          <w:rFonts w:ascii="Arial" w:hAnsi="Arial" w:cs="Arial"/>
          <w:bCs/>
          <w:i/>
          <w:sz w:val="16"/>
          <w:szCs w:val="24"/>
        </w:rPr>
      </w:pPr>
      <w:r w:rsidRPr="000C1E94">
        <w:rPr>
          <w:rFonts w:ascii="Arial" w:hAnsi="Arial" w:cs="Arial"/>
          <w:bCs/>
          <w:i/>
          <w:sz w:val="16"/>
          <w:szCs w:val="24"/>
        </w:rPr>
        <w:t xml:space="preserve">Tipo de Identificación oficial </w:t>
      </w:r>
    </w:p>
    <w:p w14:paraId="7439DC3C" w14:textId="77777777" w:rsidR="00C82A57" w:rsidRPr="000C1E94" w:rsidRDefault="00C82A57" w:rsidP="00F71B20">
      <w:pPr>
        <w:pStyle w:val="Prrafodelista"/>
        <w:numPr>
          <w:ilvl w:val="0"/>
          <w:numId w:val="5"/>
        </w:numPr>
        <w:spacing w:after="160" w:line="259" w:lineRule="auto"/>
        <w:jc w:val="both"/>
        <w:rPr>
          <w:rFonts w:ascii="Arial" w:hAnsi="Arial" w:cs="Arial"/>
          <w:bCs/>
          <w:i/>
          <w:sz w:val="16"/>
          <w:szCs w:val="24"/>
        </w:rPr>
      </w:pPr>
      <w:r w:rsidRPr="000C1E94">
        <w:rPr>
          <w:rFonts w:ascii="Arial" w:hAnsi="Arial" w:cs="Arial"/>
          <w:bCs/>
          <w:i/>
          <w:sz w:val="16"/>
          <w:szCs w:val="24"/>
        </w:rPr>
        <w:t xml:space="preserve">Número de identificación oficial </w:t>
      </w:r>
    </w:p>
    <w:p w14:paraId="6AC2D1DF" w14:textId="77777777" w:rsidR="00C82A57" w:rsidRPr="000C1E94" w:rsidRDefault="00C82A57" w:rsidP="00F71B20">
      <w:pPr>
        <w:pStyle w:val="Prrafodelista"/>
        <w:numPr>
          <w:ilvl w:val="0"/>
          <w:numId w:val="5"/>
        </w:numPr>
        <w:spacing w:after="160" w:line="259" w:lineRule="auto"/>
        <w:jc w:val="both"/>
        <w:rPr>
          <w:rFonts w:ascii="Arial" w:hAnsi="Arial" w:cs="Arial"/>
          <w:bCs/>
          <w:i/>
          <w:sz w:val="16"/>
          <w:szCs w:val="24"/>
        </w:rPr>
      </w:pPr>
      <w:r w:rsidRPr="000C1E94">
        <w:rPr>
          <w:rFonts w:ascii="Arial" w:hAnsi="Arial" w:cs="Arial"/>
          <w:bCs/>
          <w:i/>
          <w:sz w:val="16"/>
          <w:szCs w:val="24"/>
        </w:rPr>
        <w:t xml:space="preserve">Lugar de residencia </w:t>
      </w:r>
    </w:p>
    <w:p w14:paraId="4EFA3D64" w14:textId="77777777" w:rsidR="00C82A57" w:rsidRPr="000C1E94" w:rsidRDefault="00C82A57" w:rsidP="00F71B20">
      <w:pPr>
        <w:pStyle w:val="Prrafodelista"/>
        <w:numPr>
          <w:ilvl w:val="0"/>
          <w:numId w:val="5"/>
        </w:numPr>
        <w:spacing w:after="160" w:line="259" w:lineRule="auto"/>
        <w:jc w:val="both"/>
        <w:rPr>
          <w:rFonts w:ascii="Arial" w:hAnsi="Arial" w:cs="Arial"/>
          <w:bCs/>
          <w:i/>
          <w:sz w:val="16"/>
          <w:szCs w:val="24"/>
        </w:rPr>
      </w:pPr>
      <w:r w:rsidRPr="000C1E94">
        <w:rPr>
          <w:rFonts w:ascii="Arial" w:hAnsi="Arial" w:cs="Arial"/>
          <w:bCs/>
          <w:i/>
          <w:sz w:val="16"/>
          <w:szCs w:val="24"/>
        </w:rPr>
        <w:t>Domicilio de quien recibe el Poder. (Calle, número exterior, número interior, Código Postal, Municipio, Estado).</w:t>
      </w:r>
    </w:p>
    <w:p w14:paraId="7111F5F3" w14:textId="77777777" w:rsidR="00C82A57" w:rsidRPr="000C1E94" w:rsidRDefault="00C82A57" w:rsidP="00C82A57">
      <w:pPr>
        <w:jc w:val="both"/>
        <w:rPr>
          <w:rFonts w:ascii="Arial" w:hAnsi="Arial" w:cs="Arial"/>
          <w:b/>
          <w:bCs/>
          <w:i/>
          <w:sz w:val="16"/>
          <w:szCs w:val="24"/>
        </w:rPr>
      </w:pPr>
    </w:p>
    <w:p w14:paraId="59155633" w14:textId="77777777" w:rsidR="00C82A57" w:rsidRPr="000C1E94" w:rsidRDefault="00C82A57" w:rsidP="00C82A57">
      <w:pPr>
        <w:jc w:val="both"/>
        <w:rPr>
          <w:rFonts w:ascii="Arial" w:hAnsi="Arial" w:cs="Arial"/>
          <w:b/>
          <w:bCs/>
          <w:i/>
          <w:sz w:val="16"/>
          <w:szCs w:val="24"/>
        </w:rPr>
      </w:pPr>
      <w:r w:rsidRPr="000C1E94">
        <w:rPr>
          <w:rFonts w:ascii="Arial" w:hAnsi="Arial" w:cs="Arial"/>
          <w:b/>
          <w:bCs/>
          <w:i/>
          <w:sz w:val="16"/>
          <w:szCs w:val="24"/>
        </w:rPr>
        <w:t>DEL REGISTRO DEL TRAMITE, SERVICIO O PROCEDIMIENTO REALIZADO</w:t>
      </w:r>
    </w:p>
    <w:p w14:paraId="2298C429" w14:textId="77777777" w:rsidR="00C82A57" w:rsidRPr="000C1E94" w:rsidRDefault="00C82A57" w:rsidP="00C82A57">
      <w:pPr>
        <w:jc w:val="both"/>
        <w:rPr>
          <w:rFonts w:ascii="Arial" w:hAnsi="Arial" w:cs="Arial"/>
          <w:bCs/>
          <w:i/>
          <w:sz w:val="16"/>
          <w:szCs w:val="24"/>
        </w:rPr>
      </w:pPr>
      <w:r w:rsidRPr="000C1E94">
        <w:rPr>
          <w:rFonts w:ascii="Arial" w:hAnsi="Arial" w:cs="Arial"/>
          <w:b/>
          <w:bCs/>
          <w:i/>
          <w:sz w:val="16"/>
          <w:szCs w:val="24"/>
        </w:rPr>
        <w:t xml:space="preserve">Artículo 15.- </w:t>
      </w:r>
      <w:r w:rsidRPr="000C1E94">
        <w:rPr>
          <w:rFonts w:ascii="Arial" w:hAnsi="Arial" w:cs="Arial"/>
          <w:bCs/>
          <w:i/>
          <w:sz w:val="16"/>
          <w:szCs w:val="24"/>
        </w:rPr>
        <w:t>En relación con el ejercicio de las atribuciones y facultades que corresponden a cada una de las Dependencias, Secretarías y Direcciones a su cargo, se deberá capturar en las bases de datos, lo siguiente:</w:t>
      </w:r>
    </w:p>
    <w:p w14:paraId="59AA265F" w14:textId="77777777" w:rsidR="00C82A57" w:rsidRPr="000C1E94" w:rsidRDefault="00C82A57" w:rsidP="00F71B20">
      <w:pPr>
        <w:pStyle w:val="Prrafodelista"/>
        <w:numPr>
          <w:ilvl w:val="0"/>
          <w:numId w:val="7"/>
        </w:numPr>
        <w:spacing w:after="160" w:line="259" w:lineRule="auto"/>
        <w:jc w:val="both"/>
        <w:rPr>
          <w:rFonts w:ascii="Arial" w:hAnsi="Arial" w:cs="Arial"/>
          <w:bCs/>
          <w:i/>
          <w:sz w:val="16"/>
          <w:szCs w:val="24"/>
        </w:rPr>
      </w:pPr>
      <w:r w:rsidRPr="000C1E94">
        <w:rPr>
          <w:rFonts w:ascii="Arial" w:hAnsi="Arial" w:cs="Arial"/>
          <w:bCs/>
          <w:i/>
          <w:sz w:val="16"/>
          <w:szCs w:val="24"/>
        </w:rPr>
        <w:t>Número</w:t>
      </w:r>
      <w:r w:rsidRPr="000C1E94">
        <w:rPr>
          <w:rFonts w:ascii="Arial" w:hAnsi="Arial" w:cs="Arial"/>
          <w:b/>
          <w:bCs/>
          <w:i/>
          <w:sz w:val="16"/>
          <w:szCs w:val="24"/>
        </w:rPr>
        <w:t xml:space="preserve"> </w:t>
      </w:r>
      <w:r w:rsidRPr="000C1E94">
        <w:rPr>
          <w:rFonts w:ascii="Arial" w:hAnsi="Arial" w:cs="Arial"/>
          <w:bCs/>
          <w:i/>
          <w:sz w:val="16"/>
          <w:szCs w:val="24"/>
        </w:rPr>
        <w:t>del expediente, folio, cuenta, registro u otro dato que identifique el registro del trámite, servicio</w:t>
      </w:r>
      <w:r w:rsidRPr="000C1E94">
        <w:rPr>
          <w:rFonts w:ascii="Arial" w:hAnsi="Arial" w:cs="Arial"/>
          <w:b/>
          <w:bCs/>
          <w:i/>
          <w:sz w:val="16"/>
          <w:szCs w:val="24"/>
        </w:rPr>
        <w:t xml:space="preserve"> </w:t>
      </w:r>
      <w:r w:rsidRPr="000C1E94">
        <w:rPr>
          <w:rFonts w:ascii="Arial" w:hAnsi="Arial" w:cs="Arial"/>
          <w:bCs/>
          <w:i/>
          <w:sz w:val="16"/>
          <w:szCs w:val="24"/>
        </w:rPr>
        <w:t xml:space="preserve">o procedimiento. </w:t>
      </w:r>
    </w:p>
    <w:p w14:paraId="6F8EDD4E" w14:textId="77777777" w:rsidR="00C82A57" w:rsidRPr="000C1E94" w:rsidRDefault="00C82A57" w:rsidP="00F71B20">
      <w:pPr>
        <w:pStyle w:val="Prrafodelista"/>
        <w:numPr>
          <w:ilvl w:val="0"/>
          <w:numId w:val="7"/>
        </w:numPr>
        <w:spacing w:after="160" w:line="259" w:lineRule="auto"/>
        <w:jc w:val="both"/>
        <w:rPr>
          <w:rFonts w:ascii="Arial" w:hAnsi="Arial" w:cs="Arial"/>
          <w:bCs/>
          <w:i/>
          <w:sz w:val="16"/>
          <w:szCs w:val="24"/>
        </w:rPr>
      </w:pPr>
      <w:r w:rsidRPr="000C1E94">
        <w:rPr>
          <w:rFonts w:ascii="Arial" w:hAnsi="Arial" w:cs="Arial"/>
          <w:bCs/>
          <w:i/>
          <w:sz w:val="16"/>
          <w:szCs w:val="24"/>
        </w:rPr>
        <w:t>Tipo de trámite, servicio o procedimiento aplicable</w:t>
      </w:r>
    </w:p>
    <w:p w14:paraId="56CCEE86" w14:textId="77777777" w:rsidR="00C82A57" w:rsidRPr="000C1E94" w:rsidRDefault="00C82A57" w:rsidP="00F71B20">
      <w:pPr>
        <w:pStyle w:val="Prrafodelista"/>
        <w:numPr>
          <w:ilvl w:val="0"/>
          <w:numId w:val="7"/>
        </w:numPr>
        <w:spacing w:after="160" w:line="259" w:lineRule="auto"/>
        <w:jc w:val="both"/>
        <w:rPr>
          <w:rFonts w:ascii="Arial" w:hAnsi="Arial" w:cs="Arial"/>
          <w:bCs/>
          <w:i/>
          <w:sz w:val="16"/>
          <w:szCs w:val="24"/>
        </w:rPr>
      </w:pPr>
      <w:r w:rsidRPr="000C1E94">
        <w:rPr>
          <w:rFonts w:ascii="Arial" w:hAnsi="Arial" w:cs="Arial"/>
          <w:bCs/>
          <w:i/>
          <w:sz w:val="16"/>
          <w:szCs w:val="24"/>
        </w:rPr>
        <w:t>Procedimiento aplicable</w:t>
      </w:r>
    </w:p>
    <w:p w14:paraId="0EE767D2" w14:textId="77777777" w:rsidR="00C82A57" w:rsidRPr="000C1E94" w:rsidRDefault="00C82A57" w:rsidP="00F71B20">
      <w:pPr>
        <w:pStyle w:val="Prrafodelista"/>
        <w:numPr>
          <w:ilvl w:val="0"/>
          <w:numId w:val="7"/>
        </w:numPr>
        <w:spacing w:after="160" w:line="259" w:lineRule="auto"/>
        <w:jc w:val="both"/>
        <w:rPr>
          <w:rFonts w:ascii="Arial" w:hAnsi="Arial" w:cs="Arial"/>
          <w:bCs/>
          <w:i/>
          <w:sz w:val="16"/>
          <w:szCs w:val="24"/>
        </w:rPr>
      </w:pPr>
      <w:r w:rsidRPr="000C1E94">
        <w:rPr>
          <w:rFonts w:ascii="Arial" w:hAnsi="Arial" w:cs="Arial"/>
          <w:bCs/>
          <w:i/>
          <w:sz w:val="16"/>
          <w:szCs w:val="24"/>
        </w:rPr>
        <w:t>Fundamento (s) y Legislación (es) aplicable (s)</w:t>
      </w:r>
    </w:p>
    <w:p w14:paraId="5E868E4C" w14:textId="77777777" w:rsidR="00C82A57" w:rsidRPr="000C1E94" w:rsidRDefault="00C82A57" w:rsidP="00F71B20">
      <w:pPr>
        <w:pStyle w:val="Prrafodelista"/>
        <w:numPr>
          <w:ilvl w:val="0"/>
          <w:numId w:val="7"/>
        </w:numPr>
        <w:spacing w:after="160" w:line="259" w:lineRule="auto"/>
        <w:jc w:val="both"/>
        <w:rPr>
          <w:rFonts w:ascii="Arial" w:hAnsi="Arial" w:cs="Arial"/>
          <w:bCs/>
          <w:i/>
          <w:sz w:val="16"/>
          <w:szCs w:val="24"/>
        </w:rPr>
      </w:pPr>
      <w:r w:rsidRPr="000C1E94">
        <w:rPr>
          <w:rFonts w:ascii="Arial" w:hAnsi="Arial" w:cs="Arial"/>
          <w:bCs/>
          <w:i/>
          <w:sz w:val="16"/>
          <w:szCs w:val="24"/>
        </w:rPr>
        <w:t>Fecha de notificación del trámite, servicio o procedimiento aplicable</w:t>
      </w:r>
    </w:p>
    <w:p w14:paraId="6B0DDD7D" w14:textId="77777777" w:rsidR="00C82A57" w:rsidRPr="000C1E94" w:rsidRDefault="00C82A57" w:rsidP="00F71B20">
      <w:pPr>
        <w:pStyle w:val="Prrafodelista"/>
        <w:numPr>
          <w:ilvl w:val="0"/>
          <w:numId w:val="7"/>
        </w:numPr>
        <w:spacing w:after="160" w:line="259" w:lineRule="auto"/>
        <w:jc w:val="both"/>
        <w:rPr>
          <w:rFonts w:ascii="Arial" w:hAnsi="Arial" w:cs="Arial"/>
          <w:bCs/>
          <w:i/>
          <w:sz w:val="16"/>
          <w:szCs w:val="24"/>
        </w:rPr>
      </w:pPr>
      <w:r w:rsidRPr="000C1E94">
        <w:rPr>
          <w:rFonts w:ascii="Arial" w:hAnsi="Arial" w:cs="Arial"/>
          <w:bCs/>
          <w:i/>
          <w:sz w:val="16"/>
          <w:szCs w:val="24"/>
        </w:rPr>
        <w:t>Fecha en que se realiza el pago del trámite, servicio o derivado de algún procedimiento.</w:t>
      </w:r>
    </w:p>
    <w:p w14:paraId="0DF6E31F" w14:textId="77777777" w:rsidR="00C82A57" w:rsidRPr="000C1E94" w:rsidRDefault="00C82A57" w:rsidP="00F71B20">
      <w:pPr>
        <w:pStyle w:val="Prrafodelista"/>
        <w:numPr>
          <w:ilvl w:val="0"/>
          <w:numId w:val="7"/>
        </w:numPr>
        <w:spacing w:after="160" w:line="259" w:lineRule="auto"/>
        <w:jc w:val="both"/>
        <w:rPr>
          <w:rFonts w:ascii="Arial" w:hAnsi="Arial" w:cs="Arial"/>
          <w:bCs/>
          <w:i/>
          <w:sz w:val="16"/>
          <w:szCs w:val="24"/>
        </w:rPr>
      </w:pPr>
      <w:r w:rsidRPr="000C1E94">
        <w:rPr>
          <w:rFonts w:ascii="Arial" w:hAnsi="Arial" w:cs="Arial"/>
          <w:bCs/>
          <w:i/>
          <w:sz w:val="16"/>
          <w:szCs w:val="24"/>
        </w:rPr>
        <w:t>Valor a pagar (pesos mexicanos).</w:t>
      </w:r>
    </w:p>
    <w:p w14:paraId="5373E684" w14:textId="77777777" w:rsidR="00C82A57" w:rsidRPr="000C1E94" w:rsidRDefault="00C82A57" w:rsidP="00F71B20">
      <w:pPr>
        <w:pStyle w:val="Prrafodelista"/>
        <w:numPr>
          <w:ilvl w:val="0"/>
          <w:numId w:val="7"/>
        </w:numPr>
        <w:spacing w:after="160" w:line="259" w:lineRule="auto"/>
        <w:jc w:val="both"/>
        <w:rPr>
          <w:rFonts w:ascii="Arial" w:hAnsi="Arial" w:cs="Arial"/>
          <w:bCs/>
          <w:i/>
          <w:sz w:val="16"/>
          <w:szCs w:val="24"/>
        </w:rPr>
      </w:pPr>
      <w:r w:rsidRPr="000C1E94">
        <w:rPr>
          <w:rFonts w:ascii="Arial" w:hAnsi="Arial" w:cs="Arial"/>
          <w:bCs/>
          <w:i/>
          <w:sz w:val="16"/>
          <w:szCs w:val="24"/>
        </w:rPr>
        <w:t>Infracción o sanción aplicable</w:t>
      </w:r>
    </w:p>
    <w:p w14:paraId="205F3005" w14:textId="77777777" w:rsidR="00C82A57" w:rsidRPr="000C1E94" w:rsidRDefault="00C82A57" w:rsidP="00F71B20">
      <w:pPr>
        <w:pStyle w:val="Prrafodelista"/>
        <w:numPr>
          <w:ilvl w:val="0"/>
          <w:numId w:val="7"/>
        </w:numPr>
        <w:spacing w:after="160" w:line="259" w:lineRule="auto"/>
        <w:jc w:val="both"/>
        <w:rPr>
          <w:rFonts w:ascii="Arial" w:hAnsi="Arial" w:cs="Arial"/>
          <w:bCs/>
          <w:i/>
          <w:sz w:val="16"/>
          <w:szCs w:val="24"/>
        </w:rPr>
      </w:pPr>
      <w:r w:rsidRPr="000C1E94">
        <w:rPr>
          <w:rFonts w:ascii="Arial" w:hAnsi="Arial" w:cs="Arial"/>
          <w:bCs/>
          <w:i/>
          <w:sz w:val="16"/>
          <w:szCs w:val="24"/>
        </w:rPr>
        <w:t>Correo (s) electrónico (s) del contribuyente</w:t>
      </w:r>
    </w:p>
    <w:p w14:paraId="7EC1F007" w14:textId="77777777" w:rsidR="00C82A57" w:rsidRPr="000C1E94" w:rsidRDefault="00C82A57" w:rsidP="00F71B20">
      <w:pPr>
        <w:pStyle w:val="Prrafodelista"/>
        <w:numPr>
          <w:ilvl w:val="0"/>
          <w:numId w:val="7"/>
        </w:numPr>
        <w:spacing w:after="160" w:line="259" w:lineRule="auto"/>
        <w:jc w:val="both"/>
        <w:rPr>
          <w:rFonts w:ascii="Arial" w:hAnsi="Arial" w:cs="Arial"/>
          <w:bCs/>
          <w:i/>
          <w:sz w:val="16"/>
          <w:szCs w:val="24"/>
        </w:rPr>
      </w:pPr>
      <w:r w:rsidRPr="000C1E94">
        <w:rPr>
          <w:rFonts w:ascii="Arial" w:hAnsi="Arial" w:cs="Arial"/>
          <w:bCs/>
          <w:i/>
          <w:sz w:val="16"/>
          <w:szCs w:val="24"/>
        </w:rPr>
        <w:t>Número (s) de teléfono (s) (celular y local)</w:t>
      </w:r>
    </w:p>
    <w:p w14:paraId="71222FEE" w14:textId="77777777" w:rsidR="00C82A57" w:rsidRPr="000C1E94" w:rsidRDefault="00C82A57" w:rsidP="00F71B20">
      <w:pPr>
        <w:pStyle w:val="Prrafodelista"/>
        <w:numPr>
          <w:ilvl w:val="0"/>
          <w:numId w:val="7"/>
        </w:numPr>
        <w:spacing w:after="160" w:line="259" w:lineRule="auto"/>
        <w:jc w:val="both"/>
        <w:rPr>
          <w:rFonts w:ascii="Arial" w:hAnsi="Arial" w:cs="Arial"/>
          <w:bCs/>
          <w:i/>
          <w:sz w:val="16"/>
          <w:szCs w:val="24"/>
        </w:rPr>
      </w:pPr>
      <w:r w:rsidRPr="000C1E94">
        <w:rPr>
          <w:rFonts w:ascii="Arial" w:hAnsi="Arial" w:cs="Arial"/>
          <w:bCs/>
          <w:i/>
          <w:sz w:val="16"/>
          <w:szCs w:val="24"/>
        </w:rPr>
        <w:lastRenderedPageBreak/>
        <w:t>Referencias adicionales</w:t>
      </w:r>
    </w:p>
    <w:p w14:paraId="4795B32C" w14:textId="77777777" w:rsidR="00C82A57" w:rsidRPr="000C1E94" w:rsidRDefault="00C82A57" w:rsidP="00C82A57">
      <w:pPr>
        <w:pStyle w:val="Prrafodelista"/>
        <w:ind w:left="0"/>
        <w:jc w:val="both"/>
        <w:rPr>
          <w:rFonts w:ascii="Arial" w:hAnsi="Arial" w:cs="Arial"/>
          <w:bCs/>
          <w:i/>
          <w:sz w:val="16"/>
          <w:szCs w:val="24"/>
        </w:rPr>
      </w:pPr>
    </w:p>
    <w:p w14:paraId="5507869C" w14:textId="77777777" w:rsidR="00C82A57" w:rsidRPr="000C1E94" w:rsidRDefault="00C82A57" w:rsidP="00C82A57">
      <w:pPr>
        <w:pStyle w:val="Prrafodelista"/>
        <w:ind w:left="0"/>
        <w:jc w:val="both"/>
        <w:rPr>
          <w:rFonts w:ascii="Arial" w:hAnsi="Arial" w:cs="Arial"/>
          <w:bCs/>
          <w:i/>
          <w:sz w:val="16"/>
          <w:szCs w:val="24"/>
        </w:rPr>
      </w:pPr>
      <w:r w:rsidRPr="000C1E94">
        <w:rPr>
          <w:rFonts w:ascii="Arial" w:hAnsi="Arial" w:cs="Arial"/>
          <w:bCs/>
          <w:i/>
          <w:sz w:val="16"/>
          <w:szCs w:val="24"/>
        </w:rPr>
        <w:t>En el caso que los datos anteriores no se encuentren en los formatos utilizados por las dependencias, estas se encargarán de hacer las adecuaciones pertinentes en sus formatos de registro-.</w:t>
      </w:r>
    </w:p>
    <w:p w14:paraId="1CC3F088" w14:textId="77777777" w:rsidR="00C82A57" w:rsidRPr="000C1E94" w:rsidRDefault="00C82A57" w:rsidP="00C82A57">
      <w:pPr>
        <w:pStyle w:val="Prrafodelista"/>
        <w:ind w:left="0"/>
        <w:jc w:val="both"/>
        <w:rPr>
          <w:rFonts w:ascii="Arial" w:hAnsi="Arial" w:cs="Arial"/>
          <w:bCs/>
          <w:i/>
          <w:sz w:val="16"/>
          <w:szCs w:val="24"/>
        </w:rPr>
      </w:pPr>
    </w:p>
    <w:p w14:paraId="23EF4D6D" w14:textId="77777777" w:rsidR="00C82A57" w:rsidRDefault="00C82A57" w:rsidP="00C82A57">
      <w:pPr>
        <w:pStyle w:val="Prrafodelista"/>
        <w:ind w:left="0"/>
        <w:rPr>
          <w:rFonts w:ascii="Arial" w:hAnsi="Arial" w:cs="Arial"/>
          <w:b/>
          <w:bCs/>
          <w:i/>
          <w:sz w:val="16"/>
          <w:szCs w:val="24"/>
        </w:rPr>
      </w:pPr>
    </w:p>
    <w:p w14:paraId="2E7A1508" w14:textId="77777777" w:rsidR="00C82A57" w:rsidRDefault="00C82A57" w:rsidP="00C82A57">
      <w:pPr>
        <w:pStyle w:val="Prrafodelista"/>
        <w:ind w:left="0"/>
        <w:rPr>
          <w:rFonts w:ascii="Arial" w:hAnsi="Arial" w:cs="Arial"/>
          <w:b/>
          <w:bCs/>
          <w:i/>
          <w:sz w:val="16"/>
          <w:szCs w:val="24"/>
        </w:rPr>
      </w:pPr>
    </w:p>
    <w:p w14:paraId="1C85A3DB" w14:textId="77777777" w:rsidR="00C82A57" w:rsidRPr="000C1E94" w:rsidRDefault="00C82A57" w:rsidP="00C82A57">
      <w:pPr>
        <w:pStyle w:val="Prrafodelista"/>
        <w:ind w:left="0"/>
        <w:rPr>
          <w:rFonts w:ascii="Arial" w:hAnsi="Arial" w:cs="Arial"/>
          <w:b/>
          <w:bCs/>
          <w:i/>
          <w:sz w:val="16"/>
          <w:szCs w:val="24"/>
        </w:rPr>
      </w:pPr>
    </w:p>
    <w:p w14:paraId="4DEBDB21" w14:textId="77777777" w:rsidR="00C82A57" w:rsidRPr="000C1E94" w:rsidRDefault="00C82A57" w:rsidP="00C82A57">
      <w:pPr>
        <w:pStyle w:val="Prrafodelista"/>
        <w:ind w:left="0"/>
        <w:rPr>
          <w:rFonts w:ascii="Arial" w:hAnsi="Arial" w:cs="Arial"/>
          <w:b/>
          <w:bCs/>
          <w:i/>
          <w:sz w:val="16"/>
          <w:szCs w:val="24"/>
        </w:rPr>
      </w:pPr>
      <w:r w:rsidRPr="000C1E94">
        <w:rPr>
          <w:rFonts w:ascii="Arial" w:hAnsi="Arial" w:cs="Arial"/>
          <w:b/>
          <w:bCs/>
          <w:i/>
          <w:sz w:val="16"/>
          <w:szCs w:val="24"/>
        </w:rPr>
        <w:t>DE LA UNIDAD DE ANALISIS DE INFORMACIÓN HACENDARIA</w:t>
      </w:r>
    </w:p>
    <w:p w14:paraId="6C426145" w14:textId="77777777" w:rsidR="00C82A57" w:rsidRPr="000C1E94" w:rsidRDefault="00C82A57" w:rsidP="00C82A57">
      <w:pPr>
        <w:pStyle w:val="Prrafodelista"/>
        <w:ind w:left="0"/>
        <w:jc w:val="both"/>
        <w:rPr>
          <w:rFonts w:ascii="Arial" w:hAnsi="Arial" w:cs="Arial"/>
          <w:bCs/>
          <w:i/>
          <w:sz w:val="16"/>
          <w:szCs w:val="24"/>
        </w:rPr>
      </w:pPr>
    </w:p>
    <w:p w14:paraId="499A7D91" w14:textId="77777777" w:rsidR="00C82A57" w:rsidRPr="000C1E94" w:rsidRDefault="00C82A57" w:rsidP="00C82A57">
      <w:pPr>
        <w:pStyle w:val="Prrafodelista"/>
        <w:ind w:left="0"/>
        <w:jc w:val="both"/>
        <w:rPr>
          <w:rFonts w:ascii="Arial" w:hAnsi="Arial" w:cs="Arial"/>
          <w:bCs/>
          <w:i/>
          <w:sz w:val="16"/>
          <w:szCs w:val="24"/>
        </w:rPr>
      </w:pPr>
      <w:r w:rsidRPr="000C1E94">
        <w:rPr>
          <w:rFonts w:ascii="Arial" w:hAnsi="Arial" w:cs="Arial"/>
          <w:b/>
          <w:bCs/>
          <w:i/>
          <w:sz w:val="16"/>
          <w:szCs w:val="24"/>
        </w:rPr>
        <w:t>Artículo 16.-</w:t>
      </w:r>
      <w:r w:rsidRPr="000C1E94">
        <w:rPr>
          <w:rFonts w:ascii="Arial" w:hAnsi="Arial" w:cs="Arial"/>
          <w:bCs/>
          <w:i/>
          <w:sz w:val="16"/>
          <w:szCs w:val="24"/>
        </w:rPr>
        <w:t xml:space="preserve"> En términos de lo previsto en el artículo 23 Inciso A Fracción XIX y penúltimo párrafo del Reglamento Interior de la Administración Pública Municipal, la Secretaría de Administración, Finanzas y Tesorería Municipal tiene como facultad fortalecer las acciones que lleva a cabo el municipio, por medio de la recolección, integración, concentración, análisis, procesamiento y actualización de información hacendaria del padrón de contribuyentes, orientados a la toma de decisiones estratégicas que coadyuven al mejoramiento, balance y fortalecimiento de la Hacienda Pública Municipal a través de la Unidad de Análisis de Información Hacendaria Municipal.</w:t>
      </w:r>
    </w:p>
    <w:p w14:paraId="46CFF3ED" w14:textId="77777777" w:rsidR="00C82A57" w:rsidRPr="000C1E94" w:rsidRDefault="00C82A57" w:rsidP="00C82A57">
      <w:pPr>
        <w:pStyle w:val="Prrafodelista"/>
        <w:ind w:left="0"/>
        <w:jc w:val="both"/>
        <w:rPr>
          <w:rFonts w:ascii="Arial" w:hAnsi="Arial" w:cs="Arial"/>
          <w:bCs/>
          <w:i/>
          <w:sz w:val="16"/>
          <w:szCs w:val="24"/>
        </w:rPr>
      </w:pPr>
    </w:p>
    <w:p w14:paraId="32CD932E" w14:textId="77777777" w:rsidR="00C82A57" w:rsidRPr="000C1E94" w:rsidRDefault="00C82A57" w:rsidP="00C82A57">
      <w:pPr>
        <w:pStyle w:val="Prrafodelista"/>
        <w:ind w:left="0"/>
        <w:jc w:val="both"/>
        <w:rPr>
          <w:rFonts w:ascii="Arial" w:hAnsi="Arial" w:cs="Arial"/>
          <w:bCs/>
          <w:i/>
          <w:sz w:val="16"/>
          <w:szCs w:val="24"/>
        </w:rPr>
      </w:pPr>
      <w:r w:rsidRPr="000C1E94">
        <w:rPr>
          <w:rFonts w:ascii="Arial" w:hAnsi="Arial" w:cs="Arial"/>
          <w:bCs/>
          <w:i/>
          <w:sz w:val="16"/>
          <w:szCs w:val="24"/>
        </w:rPr>
        <w:t xml:space="preserve">La Unidad de Análisis de Información Hacendaria será el conducto de comunicación con las Dependencias, Secretarías y Direcciones a su cargo para llevar a cabo el cumplimiento del objetivo de los presentes lineamientos. </w:t>
      </w:r>
    </w:p>
    <w:p w14:paraId="13941B83" w14:textId="77777777" w:rsidR="00C82A57" w:rsidRPr="000C1E94" w:rsidRDefault="00C82A57" w:rsidP="00C82A57">
      <w:pPr>
        <w:pStyle w:val="Prrafodelista"/>
        <w:ind w:left="0"/>
        <w:jc w:val="both"/>
        <w:rPr>
          <w:rFonts w:ascii="Arial" w:hAnsi="Arial" w:cs="Arial"/>
          <w:bCs/>
          <w:i/>
          <w:sz w:val="16"/>
          <w:szCs w:val="24"/>
        </w:rPr>
      </w:pPr>
    </w:p>
    <w:p w14:paraId="33F0353A" w14:textId="77777777" w:rsidR="00C82A57" w:rsidRPr="000C1E94" w:rsidRDefault="00C82A57" w:rsidP="00C82A57">
      <w:pPr>
        <w:pStyle w:val="Prrafodelista"/>
        <w:ind w:left="0"/>
        <w:jc w:val="both"/>
        <w:rPr>
          <w:rFonts w:ascii="Arial" w:hAnsi="Arial" w:cs="Arial"/>
          <w:b/>
          <w:bCs/>
          <w:i/>
          <w:sz w:val="16"/>
          <w:szCs w:val="24"/>
        </w:rPr>
      </w:pPr>
    </w:p>
    <w:p w14:paraId="2136B43C" w14:textId="77777777" w:rsidR="00C82A57" w:rsidRPr="000C1E94" w:rsidRDefault="00C82A57" w:rsidP="00C82A57">
      <w:pPr>
        <w:pStyle w:val="Prrafodelista"/>
        <w:ind w:left="0"/>
        <w:jc w:val="both"/>
        <w:rPr>
          <w:rFonts w:ascii="Arial" w:hAnsi="Arial" w:cs="Arial"/>
          <w:b/>
          <w:bCs/>
          <w:i/>
          <w:sz w:val="16"/>
          <w:szCs w:val="24"/>
        </w:rPr>
      </w:pPr>
      <w:r w:rsidRPr="000C1E94">
        <w:rPr>
          <w:rFonts w:ascii="Arial" w:hAnsi="Arial" w:cs="Arial"/>
          <w:b/>
          <w:bCs/>
          <w:i/>
          <w:sz w:val="16"/>
          <w:szCs w:val="24"/>
        </w:rPr>
        <w:t>DE LOS ENLACES</w:t>
      </w:r>
    </w:p>
    <w:p w14:paraId="4AAD242F" w14:textId="77777777" w:rsidR="00C82A57" w:rsidRPr="000C1E94" w:rsidRDefault="00C82A57" w:rsidP="00C82A57">
      <w:pPr>
        <w:pStyle w:val="Prrafodelista"/>
        <w:ind w:left="0"/>
        <w:jc w:val="both"/>
        <w:rPr>
          <w:rFonts w:ascii="Arial" w:hAnsi="Arial" w:cs="Arial"/>
          <w:b/>
          <w:bCs/>
          <w:i/>
          <w:sz w:val="16"/>
          <w:szCs w:val="24"/>
        </w:rPr>
      </w:pPr>
    </w:p>
    <w:p w14:paraId="6F51F65D" w14:textId="77777777" w:rsidR="00C82A57" w:rsidRPr="000C1E94" w:rsidRDefault="00C82A57" w:rsidP="00C82A57">
      <w:pPr>
        <w:pStyle w:val="Prrafodelista"/>
        <w:ind w:left="0"/>
        <w:jc w:val="both"/>
        <w:rPr>
          <w:rFonts w:ascii="Arial" w:hAnsi="Arial" w:cs="Arial"/>
          <w:bCs/>
          <w:i/>
          <w:sz w:val="16"/>
          <w:szCs w:val="24"/>
        </w:rPr>
      </w:pPr>
      <w:r w:rsidRPr="000C1E94">
        <w:rPr>
          <w:rFonts w:ascii="Arial" w:hAnsi="Arial" w:cs="Arial"/>
          <w:b/>
          <w:bCs/>
          <w:i/>
          <w:sz w:val="16"/>
          <w:szCs w:val="24"/>
        </w:rPr>
        <w:t>Artículo 17.-</w:t>
      </w:r>
      <w:r w:rsidRPr="000C1E94">
        <w:rPr>
          <w:rFonts w:ascii="Arial" w:hAnsi="Arial" w:cs="Arial"/>
          <w:bCs/>
          <w:i/>
          <w:sz w:val="16"/>
          <w:szCs w:val="24"/>
        </w:rPr>
        <w:t xml:space="preserve"> Cada Dependencia y Secretaría deberá instruir a las Direcciones a su cargo designar al funcionario o servidor público que servirá de enlace con la Unidad de Análisis de Información Hacendaria.</w:t>
      </w:r>
    </w:p>
    <w:p w14:paraId="36653F14" w14:textId="77777777" w:rsidR="00C82A57" w:rsidRPr="000C1E94" w:rsidRDefault="00C82A57" w:rsidP="00C82A57">
      <w:pPr>
        <w:pStyle w:val="Prrafodelista"/>
        <w:ind w:left="0"/>
        <w:jc w:val="both"/>
        <w:rPr>
          <w:rFonts w:ascii="Arial" w:hAnsi="Arial" w:cs="Arial"/>
          <w:i/>
          <w:sz w:val="16"/>
        </w:rPr>
      </w:pPr>
    </w:p>
    <w:p w14:paraId="6531AE51" w14:textId="77777777" w:rsidR="00C82A57" w:rsidRPr="000C1E94" w:rsidRDefault="00C82A57" w:rsidP="00C82A57">
      <w:pPr>
        <w:pStyle w:val="Prrafodelista"/>
        <w:ind w:left="0"/>
        <w:jc w:val="both"/>
        <w:rPr>
          <w:rFonts w:ascii="Arial" w:hAnsi="Arial" w:cs="Arial"/>
          <w:b/>
          <w:bCs/>
          <w:i/>
          <w:sz w:val="16"/>
          <w:szCs w:val="24"/>
        </w:rPr>
      </w:pPr>
    </w:p>
    <w:p w14:paraId="3DF94147" w14:textId="77777777" w:rsidR="00C82A57" w:rsidRPr="000C1E94" w:rsidRDefault="00C82A57" w:rsidP="00C82A57">
      <w:pPr>
        <w:pStyle w:val="Prrafodelista"/>
        <w:ind w:left="0"/>
        <w:jc w:val="both"/>
        <w:rPr>
          <w:rFonts w:ascii="Arial" w:hAnsi="Arial" w:cs="Arial"/>
          <w:b/>
          <w:bCs/>
          <w:i/>
          <w:sz w:val="16"/>
          <w:szCs w:val="24"/>
        </w:rPr>
      </w:pPr>
      <w:r w:rsidRPr="000C1E94">
        <w:rPr>
          <w:rFonts w:ascii="Arial" w:hAnsi="Arial" w:cs="Arial"/>
          <w:b/>
          <w:bCs/>
          <w:i/>
          <w:sz w:val="16"/>
          <w:szCs w:val="24"/>
        </w:rPr>
        <w:t>DE LA CONFIDENCIALIDAD Y SEGURIDAD</w:t>
      </w:r>
    </w:p>
    <w:p w14:paraId="1E4A1132" w14:textId="77777777" w:rsidR="00C82A57" w:rsidRPr="000C1E94" w:rsidRDefault="00C82A57" w:rsidP="00C82A57">
      <w:pPr>
        <w:pStyle w:val="Prrafodelista"/>
        <w:ind w:left="0"/>
        <w:jc w:val="both"/>
        <w:rPr>
          <w:rFonts w:ascii="Arial" w:hAnsi="Arial" w:cs="Arial"/>
          <w:bCs/>
          <w:i/>
          <w:sz w:val="16"/>
          <w:szCs w:val="24"/>
        </w:rPr>
      </w:pPr>
    </w:p>
    <w:p w14:paraId="1A825AD2" w14:textId="77777777" w:rsidR="00C82A57" w:rsidRPr="000C1E94" w:rsidRDefault="00C82A57" w:rsidP="00C82A57">
      <w:pPr>
        <w:pStyle w:val="Prrafodelista"/>
        <w:ind w:left="0"/>
        <w:jc w:val="both"/>
        <w:rPr>
          <w:rFonts w:ascii="Arial" w:hAnsi="Arial" w:cs="Arial"/>
          <w:bCs/>
          <w:i/>
          <w:sz w:val="16"/>
          <w:szCs w:val="24"/>
        </w:rPr>
      </w:pPr>
      <w:r w:rsidRPr="000C1E94">
        <w:rPr>
          <w:rFonts w:ascii="Arial" w:hAnsi="Arial" w:cs="Arial"/>
          <w:b/>
          <w:bCs/>
          <w:i/>
          <w:sz w:val="16"/>
          <w:szCs w:val="24"/>
        </w:rPr>
        <w:t xml:space="preserve">Artículo 18.- </w:t>
      </w:r>
      <w:r w:rsidRPr="000C1E94">
        <w:rPr>
          <w:rFonts w:ascii="Arial" w:hAnsi="Arial" w:cs="Arial"/>
          <w:bCs/>
          <w:i/>
          <w:sz w:val="16"/>
          <w:szCs w:val="24"/>
        </w:rPr>
        <w:t>Es responsabilidad del funcionario o servidor público de las Dependencias y Secretarías, que lleven a cabo las tareas encomendadas para cumplir con el objetivo de los presentes lineamientos, guardar discreción y confidencialidad sobre la información que sea generada en bases de datos, esto implica la reserva o secreto de la información que conozca o a la que tenga acceso, por lo que deberá tomar medidas pertinentes respecto a la información que se capture, almacene y se transmita a la Unidad de Análisis de Información Hacendaria.</w:t>
      </w:r>
    </w:p>
    <w:p w14:paraId="15E2F1D9" w14:textId="77777777" w:rsidR="00C82A57" w:rsidRPr="000C1E94" w:rsidRDefault="00C82A57" w:rsidP="00C82A57">
      <w:pPr>
        <w:pStyle w:val="Prrafodelista"/>
        <w:ind w:left="0"/>
        <w:jc w:val="both"/>
        <w:rPr>
          <w:rFonts w:ascii="Arial" w:hAnsi="Arial" w:cs="Arial"/>
          <w:b/>
          <w:bCs/>
          <w:i/>
          <w:sz w:val="16"/>
          <w:szCs w:val="24"/>
        </w:rPr>
      </w:pPr>
    </w:p>
    <w:p w14:paraId="3E64D737" w14:textId="77777777" w:rsidR="00C82A57" w:rsidRPr="000C1E94" w:rsidRDefault="00C82A57" w:rsidP="00C82A57">
      <w:pPr>
        <w:pStyle w:val="Prrafodelista"/>
        <w:ind w:left="0"/>
        <w:jc w:val="both"/>
        <w:rPr>
          <w:rFonts w:ascii="Arial" w:hAnsi="Arial" w:cs="Arial"/>
          <w:b/>
          <w:bCs/>
          <w:i/>
          <w:sz w:val="16"/>
          <w:szCs w:val="24"/>
        </w:rPr>
      </w:pPr>
      <w:r w:rsidRPr="000C1E94">
        <w:rPr>
          <w:rFonts w:ascii="Arial" w:hAnsi="Arial" w:cs="Arial"/>
          <w:b/>
          <w:bCs/>
          <w:i/>
          <w:sz w:val="16"/>
          <w:szCs w:val="24"/>
        </w:rPr>
        <w:t xml:space="preserve">DE LAS SANCIONES </w:t>
      </w:r>
    </w:p>
    <w:p w14:paraId="3DA13A76" w14:textId="77777777" w:rsidR="00C82A57" w:rsidRPr="000C1E94" w:rsidRDefault="00C82A57" w:rsidP="00C82A57">
      <w:pPr>
        <w:pStyle w:val="Prrafodelista"/>
        <w:ind w:left="0"/>
        <w:jc w:val="both"/>
        <w:rPr>
          <w:rFonts w:ascii="Arial" w:hAnsi="Arial" w:cs="Arial"/>
          <w:b/>
          <w:bCs/>
          <w:i/>
          <w:sz w:val="16"/>
          <w:szCs w:val="24"/>
        </w:rPr>
      </w:pPr>
    </w:p>
    <w:p w14:paraId="6D4CA6C4" w14:textId="77777777" w:rsidR="00C82A57" w:rsidRPr="000C1E94" w:rsidRDefault="00C82A57" w:rsidP="00C82A57">
      <w:pPr>
        <w:pStyle w:val="Prrafodelista"/>
        <w:ind w:left="0"/>
        <w:jc w:val="both"/>
        <w:rPr>
          <w:rFonts w:ascii="Arial" w:hAnsi="Arial" w:cs="Arial"/>
          <w:bCs/>
          <w:i/>
          <w:sz w:val="16"/>
          <w:szCs w:val="24"/>
        </w:rPr>
      </w:pPr>
      <w:r w:rsidRPr="000C1E94">
        <w:rPr>
          <w:rFonts w:ascii="Arial" w:hAnsi="Arial" w:cs="Arial"/>
          <w:b/>
          <w:bCs/>
          <w:i/>
          <w:sz w:val="16"/>
          <w:szCs w:val="24"/>
        </w:rPr>
        <w:t xml:space="preserve">Artículo 19.- </w:t>
      </w:r>
      <w:r w:rsidRPr="000C1E94">
        <w:rPr>
          <w:rFonts w:ascii="Arial" w:hAnsi="Arial" w:cs="Arial"/>
          <w:bCs/>
          <w:i/>
          <w:sz w:val="16"/>
          <w:szCs w:val="24"/>
        </w:rPr>
        <w:t>Contrario al cumplimiento de las disposiciones contenidas en los presentes lineamientos, se dará vista a la Secretaría de la Contraloría Interna, Transparencia y Anticorrupción a fin de llevar a cabo los procedimientos administrativos que correspondan.</w:t>
      </w:r>
    </w:p>
    <w:p w14:paraId="30A6AE9B" w14:textId="77777777" w:rsidR="00C82A57" w:rsidRPr="000C1E94" w:rsidRDefault="00C82A57" w:rsidP="00C82A57">
      <w:pPr>
        <w:pStyle w:val="Prrafodelista"/>
        <w:ind w:left="0"/>
        <w:jc w:val="both"/>
        <w:rPr>
          <w:rFonts w:ascii="Arial" w:hAnsi="Arial" w:cs="Arial"/>
          <w:bCs/>
          <w:i/>
          <w:sz w:val="16"/>
          <w:szCs w:val="24"/>
        </w:rPr>
      </w:pPr>
    </w:p>
    <w:p w14:paraId="05853E76" w14:textId="77777777" w:rsidR="00C82A57" w:rsidRPr="000C1E94" w:rsidRDefault="00C82A57" w:rsidP="00C82A57">
      <w:pPr>
        <w:ind w:right="-1"/>
        <w:jc w:val="center"/>
        <w:rPr>
          <w:rFonts w:ascii="Arial" w:hAnsi="Arial" w:cs="Arial"/>
          <w:b/>
          <w:bCs/>
          <w:i/>
          <w:sz w:val="16"/>
        </w:rPr>
      </w:pPr>
      <w:r w:rsidRPr="000C1E94">
        <w:rPr>
          <w:rFonts w:ascii="Arial" w:hAnsi="Arial" w:cs="Arial"/>
          <w:b/>
          <w:bCs/>
          <w:i/>
          <w:sz w:val="16"/>
        </w:rPr>
        <w:t>TRANSITORIOS</w:t>
      </w:r>
    </w:p>
    <w:p w14:paraId="63B9F9A6" w14:textId="77777777" w:rsidR="00C82A57" w:rsidRPr="000C1E94" w:rsidRDefault="00C82A57" w:rsidP="00C82A57">
      <w:pPr>
        <w:ind w:right="-1"/>
        <w:jc w:val="center"/>
        <w:rPr>
          <w:rFonts w:ascii="Arial" w:hAnsi="Arial" w:cs="Arial"/>
          <w:b/>
          <w:bCs/>
          <w:i/>
          <w:sz w:val="16"/>
        </w:rPr>
      </w:pPr>
    </w:p>
    <w:p w14:paraId="70AB4BC3" w14:textId="77777777" w:rsidR="00C82A57" w:rsidRPr="0067495B" w:rsidRDefault="00C82A57" w:rsidP="00C82A57">
      <w:pPr>
        <w:ind w:right="-1"/>
        <w:jc w:val="both"/>
        <w:rPr>
          <w:rFonts w:ascii="Arial" w:hAnsi="Arial" w:cs="Arial"/>
          <w:bCs/>
          <w:i/>
          <w:sz w:val="16"/>
        </w:rPr>
      </w:pPr>
      <w:r w:rsidRPr="0067495B">
        <w:rPr>
          <w:rFonts w:ascii="Arial" w:hAnsi="Arial" w:cs="Arial"/>
          <w:b/>
          <w:bCs/>
          <w:i/>
          <w:sz w:val="16"/>
        </w:rPr>
        <w:t>PRIMERO</w:t>
      </w:r>
      <w:r w:rsidRPr="0067495B">
        <w:rPr>
          <w:rFonts w:ascii="Arial" w:hAnsi="Arial" w:cs="Arial"/>
          <w:bCs/>
          <w:i/>
          <w:sz w:val="16"/>
        </w:rPr>
        <w:t>. El presente ordenamiento entrará en vigor al día siguiente de su publicación en el Periódico Oficial del Estado de Nuevo León.</w:t>
      </w:r>
    </w:p>
    <w:p w14:paraId="76867EB5" w14:textId="77777777" w:rsidR="00C82A57" w:rsidRPr="0067495B" w:rsidRDefault="00C82A57" w:rsidP="00C82A57">
      <w:pPr>
        <w:ind w:right="-1"/>
        <w:jc w:val="both"/>
        <w:rPr>
          <w:rFonts w:ascii="Arial" w:hAnsi="Arial" w:cs="Arial"/>
          <w:bCs/>
          <w:i/>
          <w:sz w:val="16"/>
        </w:rPr>
      </w:pPr>
      <w:r w:rsidRPr="0067495B">
        <w:rPr>
          <w:rFonts w:ascii="Arial" w:hAnsi="Arial" w:cs="Arial"/>
          <w:b/>
          <w:bCs/>
          <w:i/>
          <w:sz w:val="16"/>
        </w:rPr>
        <w:t>SEGUNDO</w:t>
      </w:r>
      <w:r w:rsidRPr="0067495B">
        <w:rPr>
          <w:rFonts w:ascii="Arial" w:hAnsi="Arial" w:cs="Arial"/>
          <w:bCs/>
          <w:i/>
          <w:sz w:val="16"/>
        </w:rPr>
        <w:t>. Los casos no previstos en estos Lineamientos serán resueltos por el Secretario de Administración, Finanzas y Tesorero Municipal a través de la Unidad de Análisis de Información Hacendaria.</w:t>
      </w:r>
    </w:p>
    <w:p w14:paraId="20B7E429" w14:textId="77777777" w:rsidR="00C82A57" w:rsidRPr="000C1E94" w:rsidRDefault="00C82A57" w:rsidP="00C82A57">
      <w:pPr>
        <w:rPr>
          <w:rFonts w:ascii="Tahoma" w:hAnsi="Tahoma" w:cs="Tahoma"/>
          <w:i/>
          <w:sz w:val="12"/>
          <w:szCs w:val="20"/>
        </w:rPr>
      </w:pPr>
      <w:r w:rsidRPr="0067495B">
        <w:rPr>
          <w:rFonts w:ascii="Arial" w:hAnsi="Arial" w:cs="Arial"/>
          <w:bCs/>
          <w:i/>
          <w:sz w:val="16"/>
        </w:rPr>
        <w:t>Se suscribe en la Ciudad de General Escobedo, Nuevo León a los ____ días del mes de noviembre de 2019.”</w:t>
      </w:r>
    </w:p>
    <w:p w14:paraId="49B8BCDB" w14:textId="77777777" w:rsidR="00C82A57" w:rsidRPr="00C13517" w:rsidRDefault="00C82A57" w:rsidP="00C82A57">
      <w:pPr>
        <w:pStyle w:val="Default"/>
        <w:jc w:val="both"/>
        <w:rPr>
          <w:b/>
          <w:bCs/>
          <w:color w:val="auto"/>
          <w:sz w:val="22"/>
          <w:szCs w:val="22"/>
        </w:rPr>
      </w:pPr>
    </w:p>
    <w:p w14:paraId="4F31EDBB" w14:textId="77777777" w:rsidR="00C82A57" w:rsidRPr="003B53BD" w:rsidRDefault="00C82A57" w:rsidP="00C82A57">
      <w:pPr>
        <w:spacing w:after="0" w:line="240" w:lineRule="auto"/>
        <w:ind w:firstLine="708"/>
        <w:jc w:val="center"/>
        <w:rPr>
          <w:rFonts w:ascii="Arial" w:hAnsi="Arial" w:cs="Arial"/>
          <w:b/>
          <w:lang w:val="en-US"/>
        </w:rPr>
      </w:pPr>
      <w:r>
        <w:rPr>
          <w:rFonts w:ascii="Arial" w:hAnsi="Arial" w:cs="Arial"/>
          <w:b/>
          <w:lang w:val="en-US"/>
        </w:rPr>
        <w:t>T</w:t>
      </w:r>
      <w:r w:rsidRPr="003B53BD">
        <w:rPr>
          <w:rFonts w:ascii="Arial" w:hAnsi="Arial" w:cs="Arial"/>
          <w:b/>
          <w:lang w:val="en-US"/>
        </w:rPr>
        <w:t xml:space="preserve"> R A N S I T O R I O S</w:t>
      </w:r>
    </w:p>
    <w:p w14:paraId="497A0669" w14:textId="77777777" w:rsidR="00C82A57" w:rsidRDefault="00C82A57" w:rsidP="00C82A57">
      <w:pPr>
        <w:spacing w:after="0" w:line="240" w:lineRule="auto"/>
        <w:jc w:val="both"/>
        <w:rPr>
          <w:rFonts w:ascii="Arial" w:hAnsi="Arial" w:cs="Arial"/>
          <w:b/>
          <w:lang w:val="en-US"/>
        </w:rPr>
      </w:pPr>
    </w:p>
    <w:p w14:paraId="6954BE10" w14:textId="77777777" w:rsidR="00C82A57" w:rsidRPr="003B53BD" w:rsidRDefault="00C82A57" w:rsidP="00C82A57">
      <w:pPr>
        <w:spacing w:after="0" w:line="240" w:lineRule="auto"/>
        <w:jc w:val="both"/>
        <w:rPr>
          <w:rFonts w:ascii="Arial" w:hAnsi="Arial" w:cs="Arial"/>
          <w:b/>
          <w:lang w:val="en-US"/>
        </w:rPr>
      </w:pPr>
    </w:p>
    <w:p w14:paraId="730C566F" w14:textId="77777777" w:rsidR="00C82A57" w:rsidRDefault="00C82A57" w:rsidP="00C82A57">
      <w:pPr>
        <w:jc w:val="both"/>
        <w:rPr>
          <w:rFonts w:ascii="Tahoma" w:eastAsia="Calibri" w:hAnsi="Tahoma" w:cs="Tahoma"/>
          <w:sz w:val="20"/>
          <w:szCs w:val="20"/>
        </w:rPr>
      </w:pPr>
      <w:bookmarkStart w:id="1" w:name="_ftn1"/>
      <w:bookmarkEnd w:id="1"/>
      <w:r w:rsidRPr="007C2DA1">
        <w:rPr>
          <w:rFonts w:ascii="Tahoma" w:eastAsia="Calibri" w:hAnsi="Tahoma" w:cs="Tahoma"/>
          <w:b/>
          <w:sz w:val="20"/>
          <w:szCs w:val="20"/>
        </w:rPr>
        <w:t>PRIMERO.-</w:t>
      </w:r>
      <w:r w:rsidRPr="007C2DA1">
        <w:rPr>
          <w:rFonts w:ascii="Calibri" w:eastAsia="Calibri" w:hAnsi="Calibri" w:cs="Times New Roman"/>
        </w:rPr>
        <w:t xml:space="preserve"> </w:t>
      </w:r>
      <w:r>
        <w:rPr>
          <w:rFonts w:ascii="Tahoma" w:eastAsia="Calibri" w:hAnsi="Tahoma" w:cs="Tahoma"/>
          <w:sz w:val="20"/>
          <w:szCs w:val="20"/>
        </w:rPr>
        <w:t xml:space="preserve">A partir de la aprobación de los </w:t>
      </w:r>
      <w:r w:rsidRPr="001C0870">
        <w:rPr>
          <w:rFonts w:ascii="Tahoma" w:hAnsi="Tahoma" w:cs="Tahoma"/>
          <w:b/>
          <w:sz w:val="16"/>
          <w:szCs w:val="20"/>
        </w:rPr>
        <w:t>“</w:t>
      </w:r>
      <w:r w:rsidRPr="001C0870">
        <w:rPr>
          <w:b/>
          <w:sz w:val="20"/>
        </w:rPr>
        <w:t>LINEAMIENTOS PARA REGULAR LA CAPTURA Y RECO</w:t>
      </w:r>
      <w:r>
        <w:rPr>
          <w:b/>
          <w:sz w:val="20"/>
        </w:rPr>
        <w:t>PILACIÓN</w:t>
      </w:r>
      <w:r w:rsidRPr="001C0870">
        <w:rPr>
          <w:b/>
          <w:sz w:val="20"/>
        </w:rPr>
        <w:t xml:space="preserve"> DE LA INFORMACIÓN HACENDARIA DEL MUNICIPIO DE GENERAL ESCOBEDO</w:t>
      </w:r>
      <w:r>
        <w:rPr>
          <w:b/>
          <w:sz w:val="20"/>
        </w:rPr>
        <w:t>”</w:t>
      </w:r>
      <w:r>
        <w:rPr>
          <w:rFonts w:ascii="Tahoma" w:eastAsia="Calibri" w:hAnsi="Tahoma" w:cs="Tahoma"/>
          <w:sz w:val="20"/>
          <w:szCs w:val="20"/>
        </w:rPr>
        <w:t>, se instruye su publicación en la gaceta municipal y en el Periódico Oficial del Estado de Nuevo León y entrarán en vigor el día siguiente de su publicación.</w:t>
      </w:r>
    </w:p>
    <w:p w14:paraId="3B5CCC5F" w14:textId="3E679E73" w:rsidR="00C1549F" w:rsidRPr="00C82A57" w:rsidRDefault="00C82A57" w:rsidP="00C82A57">
      <w:pPr>
        <w:spacing w:line="256" w:lineRule="auto"/>
        <w:jc w:val="both"/>
        <w:rPr>
          <w:rFonts w:ascii="Tahoma" w:hAnsi="Tahoma" w:cs="Tahoma"/>
          <w:b/>
          <w:sz w:val="20"/>
          <w:szCs w:val="20"/>
        </w:rPr>
      </w:pPr>
      <w:r w:rsidRPr="007B1F0D">
        <w:rPr>
          <w:rFonts w:ascii="Tahoma" w:hAnsi="Tahoma" w:cs="Tahoma"/>
          <w:sz w:val="20"/>
          <w:szCs w:val="20"/>
        </w:rPr>
        <w:lastRenderedPageBreak/>
        <w:t>Así lo acuerdan y firman los integrantes de la</w:t>
      </w:r>
      <w:r w:rsidRPr="007B1F0D">
        <w:rPr>
          <w:rFonts w:ascii="Tahoma" w:hAnsi="Tahoma" w:cs="Tahoma"/>
          <w:color w:val="C00000"/>
          <w:sz w:val="20"/>
          <w:szCs w:val="20"/>
        </w:rPr>
        <w:t xml:space="preserve"> </w:t>
      </w:r>
      <w:r>
        <w:rPr>
          <w:rFonts w:ascii="Tahoma" w:hAnsi="Tahoma" w:cs="Tahoma"/>
          <w:sz w:val="20"/>
          <w:szCs w:val="20"/>
        </w:rPr>
        <w:t>Comisió</w:t>
      </w:r>
      <w:r w:rsidRPr="007B1F0D">
        <w:rPr>
          <w:rFonts w:ascii="Tahoma" w:hAnsi="Tahoma" w:cs="Tahoma"/>
          <w:sz w:val="20"/>
          <w:szCs w:val="20"/>
        </w:rPr>
        <w:t>n</w:t>
      </w:r>
      <w:r>
        <w:rPr>
          <w:rFonts w:ascii="Tahoma" w:hAnsi="Tahoma" w:cs="Tahoma"/>
          <w:sz w:val="20"/>
          <w:szCs w:val="20"/>
        </w:rPr>
        <w:t xml:space="preserve"> de Hacienda Municipal y Patrimonio</w:t>
      </w:r>
      <w:r w:rsidRPr="007B1F0D">
        <w:rPr>
          <w:rFonts w:ascii="Tahoma" w:hAnsi="Tahoma" w:cs="Tahoma"/>
          <w:sz w:val="20"/>
          <w:szCs w:val="20"/>
        </w:rPr>
        <w:t xml:space="preserve"> del R. Ayuntamiento del Municipio de General Escobedo, Nuevo León, </w:t>
      </w:r>
      <w:r>
        <w:rPr>
          <w:rFonts w:ascii="Tahoma" w:hAnsi="Tahoma" w:cs="Tahoma"/>
          <w:sz w:val="20"/>
          <w:szCs w:val="20"/>
        </w:rPr>
        <w:t>a los 11</w:t>
      </w:r>
      <w:r w:rsidRPr="007B1F0D">
        <w:rPr>
          <w:rFonts w:ascii="Tahoma" w:hAnsi="Tahoma" w:cs="Tahoma"/>
          <w:sz w:val="20"/>
          <w:szCs w:val="20"/>
        </w:rPr>
        <w:t xml:space="preserve"> días del mes de </w:t>
      </w:r>
      <w:r>
        <w:rPr>
          <w:rFonts w:ascii="Tahoma" w:hAnsi="Tahoma" w:cs="Tahoma"/>
          <w:sz w:val="20"/>
          <w:szCs w:val="20"/>
        </w:rPr>
        <w:t>noviembre</w:t>
      </w:r>
      <w:r w:rsidRPr="007B1F0D">
        <w:rPr>
          <w:rFonts w:ascii="Tahoma" w:hAnsi="Tahoma" w:cs="Tahoma"/>
          <w:sz w:val="20"/>
          <w:szCs w:val="20"/>
        </w:rPr>
        <w:t xml:space="preserve"> de</w:t>
      </w:r>
      <w:r>
        <w:rPr>
          <w:rFonts w:ascii="Tahoma" w:hAnsi="Tahoma" w:cs="Tahoma"/>
          <w:sz w:val="20"/>
          <w:szCs w:val="20"/>
        </w:rPr>
        <w:t>l 2019</w:t>
      </w:r>
      <w:r w:rsidRPr="007B1F0D">
        <w:rPr>
          <w:rFonts w:ascii="Tahoma" w:hAnsi="Tahoma" w:cs="Tahoma"/>
          <w:sz w:val="20"/>
          <w:szCs w:val="20"/>
        </w:rPr>
        <w:t>.</w:t>
      </w:r>
      <w:r>
        <w:rPr>
          <w:rFonts w:ascii="Tahoma" w:hAnsi="Tahoma" w:cs="Tahoma"/>
          <w:sz w:val="20"/>
          <w:szCs w:val="20"/>
        </w:rPr>
        <w:t xml:space="preserve"> Síndico Primero Américo Rodríguez Salazar, Presidente; Síndico Segunda Lucía Aracely Hernández López, Vocal; Reg. Wendy Maricela Cordero </w:t>
      </w:r>
      <w:r w:rsidR="00C07E1F">
        <w:rPr>
          <w:rFonts w:ascii="Tahoma" w:hAnsi="Tahoma" w:cs="Tahoma"/>
          <w:sz w:val="20"/>
          <w:szCs w:val="20"/>
        </w:rPr>
        <w:t>González</w:t>
      </w:r>
      <w:r>
        <w:rPr>
          <w:rFonts w:ascii="Tahoma" w:hAnsi="Tahoma" w:cs="Tahoma"/>
          <w:sz w:val="20"/>
          <w:szCs w:val="20"/>
        </w:rPr>
        <w:t xml:space="preserve">, Vocal. </w:t>
      </w:r>
      <w:r>
        <w:rPr>
          <w:rFonts w:ascii="Tahoma" w:hAnsi="Tahoma" w:cs="Tahoma"/>
          <w:b/>
          <w:sz w:val="20"/>
          <w:szCs w:val="20"/>
        </w:rPr>
        <w:t>RUBRICAS.</w:t>
      </w:r>
    </w:p>
    <w:p w14:paraId="72192FA7" w14:textId="77777777" w:rsidR="005F1068" w:rsidRPr="0027625F" w:rsidRDefault="005F1068" w:rsidP="005F1068">
      <w:pPr>
        <w:spacing w:after="160" w:line="259" w:lineRule="auto"/>
        <w:jc w:val="both"/>
        <w:rPr>
          <w:rFonts w:ascii="Tahoma" w:eastAsia="Times New Roman" w:hAnsi="Tahoma" w:cs="Tahoma"/>
          <w:sz w:val="18"/>
          <w:szCs w:val="18"/>
          <w:lang w:eastAsia="es-ES"/>
        </w:rPr>
      </w:pPr>
      <w:r w:rsidRPr="0027625F">
        <w:rPr>
          <w:rFonts w:ascii="Times New Roman" w:eastAsia="Calibri" w:hAnsi="Times New Roman" w:cs="Times New Roman"/>
          <w:b/>
          <w:noProof/>
          <w:lang w:val="es-MX" w:eastAsia="es-MX"/>
        </w:rPr>
        <mc:AlternateContent>
          <mc:Choice Requires="wps">
            <w:drawing>
              <wp:anchor distT="0" distB="0" distL="114300" distR="114300" simplePos="0" relativeHeight="251710464" behindDoc="0" locked="0" layoutInCell="1" allowOverlap="1" wp14:anchorId="2A05E42F" wp14:editId="3F0F9E04">
                <wp:simplePos x="0" y="0"/>
                <wp:positionH relativeFrom="margin">
                  <wp:posOffset>-51435</wp:posOffset>
                </wp:positionH>
                <wp:positionV relativeFrom="paragraph">
                  <wp:posOffset>140970</wp:posOffset>
                </wp:positionV>
                <wp:extent cx="5791200" cy="1133475"/>
                <wp:effectExtent l="0" t="0" r="19050" b="28575"/>
                <wp:wrapNone/>
                <wp:docPr id="28"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133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E870DD" id="Rectángulo 26" o:spid="_x0000_s1026" style="position:absolute;margin-left:-4.05pt;margin-top:11.1pt;width:456pt;height:89.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" filled="f" strokecolor="windowText" strokeweight="1pt">
                <v:stroke dashstyle="dash"/>
                <v:path arrowok="t"/>
                <w10:wrap anchorx="margin"/>
              </v:rect>
            </w:pict>
          </mc:Fallback>
        </mc:AlternateContent>
      </w:r>
    </w:p>
    <w:p w14:paraId="4B45FD06" w14:textId="77777777" w:rsidR="005F1068" w:rsidRDefault="005F1068" w:rsidP="005F1068">
      <w:pPr>
        <w:spacing w:after="0" w:line="240" w:lineRule="auto"/>
        <w:jc w:val="both"/>
        <w:rPr>
          <w:rFonts w:ascii="Calibri" w:eastAsia="Calibri" w:hAnsi="Calibri" w:cs="Calibri"/>
          <w:lang w:val="es-MX"/>
        </w:rPr>
      </w:pPr>
      <w:r>
        <w:rPr>
          <w:rFonts w:ascii="Times New Roman" w:eastAsia="Calibri" w:hAnsi="Times New Roman" w:cs="Times New Roman"/>
          <w:b/>
          <w:lang w:val="es-MX"/>
        </w:rPr>
        <w:t xml:space="preserve">PUNTO 9 </w:t>
      </w:r>
      <w:r w:rsidRPr="0027625F">
        <w:rPr>
          <w:rFonts w:ascii="Times New Roman" w:eastAsia="Calibri" w:hAnsi="Times New Roman" w:cs="Times New Roman"/>
          <w:b/>
          <w:lang w:val="es-MX"/>
        </w:rPr>
        <w:t>DEL ORDEN DEL DÍA.-</w:t>
      </w:r>
      <w:r w:rsidRPr="003A1E32">
        <w:rPr>
          <w:rFonts w:ascii="Times New Roman" w:eastAsia="Calibri" w:hAnsi="Times New Roman" w:cs="Times New Roman"/>
          <w:b/>
          <w:lang w:val="es-MX"/>
        </w:rPr>
        <w:t xml:space="preserve"> </w:t>
      </w:r>
      <w:r w:rsidRPr="005F1068">
        <w:rPr>
          <w:rFonts w:ascii="Times New Roman" w:eastAsia="Times New Roman" w:hAnsi="Times New Roman" w:cs="Times New Roman"/>
          <w:b/>
          <w:bCs/>
          <w:lang w:eastAsia="es-ES"/>
        </w:rPr>
        <w:t xml:space="preserve">PROPUESTA PARA </w:t>
      </w:r>
      <w:r w:rsidR="00C82A57" w:rsidRPr="00C82A57">
        <w:rPr>
          <w:rFonts w:ascii="Times New Roman" w:eastAsia="Times New Roman" w:hAnsi="Times New Roman" w:cs="Times New Roman"/>
          <w:b/>
          <w:bCs/>
          <w:lang w:eastAsia="es-ES"/>
        </w:rPr>
        <w:t>PARA OTORGAR EN COMODATO UN ESPACIO FÍSICO DENTRO DEL MUNICIPIO A LA INSTITUCIÓN DE CRÉDITO DENOMINADA BANCA AFIRME S.A., INSTITUCIÓN DE BANCA MÚLTIPLE, AFIRME GRUPO FINANCIERO, ASÍ COMO LA CELEBRACIÓN DE UN CONTRATO DE PRESTACIÓN DE SERVICIOS PARA LA RECEPCIÓN DE PAGOS CON LA CITADA INSTITUCIÓN DE CRÉDITO DE MANERA GRATUITA PARA EL MUNICIPIO</w:t>
      </w:r>
      <w:r w:rsidR="00C82A57" w:rsidRPr="005F1068">
        <w:rPr>
          <w:rFonts w:ascii="Times New Roman" w:eastAsia="Times New Roman" w:hAnsi="Times New Roman" w:cs="Times New Roman"/>
          <w:b/>
          <w:bCs/>
          <w:lang w:eastAsia="es-ES"/>
        </w:rPr>
        <w:t>.</w:t>
      </w:r>
    </w:p>
    <w:p w14:paraId="5708A39F" w14:textId="77777777" w:rsidR="005F1068" w:rsidRDefault="005F1068" w:rsidP="005F1068">
      <w:pPr>
        <w:spacing w:after="160" w:line="259" w:lineRule="auto"/>
        <w:jc w:val="both"/>
        <w:rPr>
          <w:rFonts w:ascii="Calibri" w:eastAsia="Calibri" w:hAnsi="Calibri" w:cs="Calibri"/>
          <w:lang w:val="es-MX"/>
        </w:rPr>
      </w:pPr>
    </w:p>
    <w:p w14:paraId="0179FFCE" w14:textId="4F716D22" w:rsidR="005F1068" w:rsidRPr="006F7374" w:rsidRDefault="005F1068" w:rsidP="005F1068">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r w:rsidR="00C82A57">
        <w:rPr>
          <w:rFonts w:ascii="Calibri" w:eastAsia="Calibri" w:hAnsi="Calibri" w:cs="Calibri"/>
          <w:lang w:val="es-MX"/>
        </w:rPr>
        <w:t>Ahora bien, damos paso al punto 9 del orden del día, en donde se presenta el Dictamen relativo a la propuesta para otorgar en comodato un espacio físico dentro del Municipio a la Institución de Crédito denominada “Banca Afirme S.A., Institución de Banca Múltiple, Afirme Grupo Financiero”, así como la celebración de un contrato de prestación de servicios para la recepción de pagos con la citada institución de crédito de manera gratuita para el Municipio</w:t>
      </w:r>
      <w:r w:rsidR="00F21CE5">
        <w:rPr>
          <w:rFonts w:ascii="Calibri" w:eastAsia="Calibri" w:hAnsi="Calibri" w:cs="Calibri"/>
          <w:lang w:val="es-MX"/>
        </w:rPr>
        <w:t>,</w:t>
      </w:r>
      <w:r w:rsidR="00F21CE5" w:rsidRPr="00B33AF1">
        <w:rPr>
          <w:rFonts w:ascii="Calibri" w:eastAsia="Calibri" w:hAnsi="Calibri" w:cs="Calibri"/>
          <w:lang w:val="es-MX"/>
        </w:rPr>
        <w:t xml:space="preserve"> </w:t>
      </w:r>
      <w:r w:rsidR="00C82A57" w:rsidRPr="00C82A57">
        <w:rPr>
          <w:rFonts w:ascii="Calibri" w:eastAsia="Calibri" w:hAnsi="Calibri" w:cs="Calibri"/>
          <w:lang w:val="es-MX"/>
        </w:rPr>
        <w:t xml:space="preserve">dicho documento ha sido circulado con anterioridad y en virtud de que </w:t>
      </w:r>
      <w:r w:rsidR="001F15DD" w:rsidRPr="00C82A57">
        <w:rPr>
          <w:rFonts w:ascii="Calibri" w:eastAsia="Calibri" w:hAnsi="Calibri" w:cs="Calibri"/>
          <w:lang w:val="es-MX"/>
        </w:rPr>
        <w:t>será</w:t>
      </w:r>
      <w:r w:rsidR="00C82A57" w:rsidRPr="00C82A57">
        <w:rPr>
          <w:rFonts w:ascii="Calibri" w:eastAsia="Calibri" w:hAnsi="Calibri" w:cs="Calibri"/>
          <w:lang w:val="es-MX"/>
        </w:rPr>
        <w:t xml:space="preserve"> transcrito en el acta correspondiente se propone la dispensa de su lectura, quienes </w:t>
      </w:r>
      <w:r w:rsidR="001F15DD" w:rsidRPr="00C82A57">
        <w:rPr>
          <w:rFonts w:ascii="Calibri" w:eastAsia="Calibri" w:hAnsi="Calibri" w:cs="Calibri"/>
          <w:lang w:val="es-MX"/>
        </w:rPr>
        <w:t>estén</w:t>
      </w:r>
      <w:r w:rsidR="00C82A57" w:rsidRPr="00C82A57">
        <w:rPr>
          <w:rFonts w:ascii="Calibri" w:eastAsia="Calibri" w:hAnsi="Calibri" w:cs="Calibri"/>
          <w:lang w:val="es-MX"/>
        </w:rPr>
        <w:t xml:space="preserve"> a favor de dicha propuesta, </w:t>
      </w:r>
      <w:r w:rsidR="001F15DD" w:rsidRPr="00C82A57">
        <w:rPr>
          <w:rFonts w:ascii="Calibri" w:eastAsia="Calibri" w:hAnsi="Calibri" w:cs="Calibri"/>
          <w:lang w:val="es-MX"/>
        </w:rPr>
        <w:t>sírvanse</w:t>
      </w:r>
      <w:r w:rsidR="00C82A57" w:rsidRPr="00C82A57">
        <w:rPr>
          <w:rFonts w:ascii="Calibri" w:eastAsia="Calibri" w:hAnsi="Calibri" w:cs="Calibri"/>
          <w:lang w:val="es-MX"/>
        </w:rPr>
        <w:t xml:space="preserve"> manifestarlo en la forma acostumbrada</w:t>
      </w:r>
      <w:r w:rsidR="00C82A57">
        <w:rPr>
          <w:rFonts w:ascii="Calibri" w:eastAsia="Calibri" w:hAnsi="Calibri" w:cs="Calibri"/>
          <w:lang w:val="es-MX"/>
        </w:rPr>
        <w:t>.</w:t>
      </w:r>
      <w:r w:rsidR="00C82A57" w:rsidRPr="0027625F">
        <w:rPr>
          <w:rFonts w:ascii="Calibri" w:eastAsia="Calibri" w:hAnsi="Calibri" w:cs="Calibri"/>
          <w:lang w:val="es-MX"/>
        </w:rPr>
        <w:t xml:space="preserve"> </w:t>
      </w:r>
    </w:p>
    <w:p w14:paraId="40572AAC" w14:textId="77777777" w:rsidR="005F1068" w:rsidRDefault="005F1068" w:rsidP="005F1068">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14:paraId="6B0CE219" w14:textId="77777777" w:rsidR="005F1068" w:rsidRDefault="005F1068" w:rsidP="005F1068">
      <w:pPr>
        <w:spacing w:after="0" w:line="240" w:lineRule="auto"/>
        <w:jc w:val="both"/>
        <w:rPr>
          <w:rFonts w:ascii="Calibri" w:eastAsia="Calibri" w:hAnsi="Calibri" w:cs="Calibri"/>
          <w:lang w:val="es-MX"/>
        </w:rPr>
      </w:pPr>
    </w:p>
    <w:p w14:paraId="684AC7AD" w14:textId="54F11B5B" w:rsidR="005F1068" w:rsidRPr="00C07E1F" w:rsidRDefault="0029682D" w:rsidP="005F1068">
      <w:pPr>
        <w:spacing w:after="0" w:line="240" w:lineRule="auto"/>
        <w:contextualSpacing/>
        <w:jc w:val="both"/>
        <w:rPr>
          <w:rFonts w:ascii="Calibri" w:eastAsia="Calibri" w:hAnsi="Calibri" w:cs="Calibri"/>
          <w:lang w:val="es-MX"/>
        </w:rPr>
      </w:pPr>
      <w:r>
        <w:rPr>
          <w:rFonts w:ascii="Calibri" w:eastAsia="Calibri" w:hAnsi="Calibri" w:cs="Calibri"/>
          <w:lang w:val="es-MX"/>
        </w:rPr>
        <w:t>El Ayuntamiento con 14</w:t>
      </w:r>
      <w:r w:rsidR="005F1068" w:rsidRPr="00C07E1F">
        <w:rPr>
          <w:rFonts w:ascii="Calibri" w:eastAsia="Calibri" w:hAnsi="Calibri" w:cs="Calibri"/>
          <w:lang w:val="es-MX"/>
        </w:rPr>
        <w:t xml:space="preserve"> votos a favor y 1 en abstención por parte de la regidora Carolina </w:t>
      </w:r>
      <w:r w:rsidR="001F15DD" w:rsidRPr="00C07E1F">
        <w:rPr>
          <w:rFonts w:ascii="Calibri" w:eastAsia="Calibri" w:hAnsi="Calibri" w:cs="Calibri"/>
          <w:lang w:val="es-MX"/>
        </w:rPr>
        <w:t>María</w:t>
      </w:r>
      <w:r w:rsidR="005F1068" w:rsidRPr="00C07E1F">
        <w:rPr>
          <w:rFonts w:ascii="Calibri" w:eastAsia="Calibri" w:hAnsi="Calibri" w:cs="Calibri"/>
          <w:lang w:val="es-MX"/>
        </w:rPr>
        <w:t xml:space="preserve"> </w:t>
      </w:r>
      <w:r w:rsidR="001F15DD" w:rsidRPr="00C07E1F">
        <w:rPr>
          <w:rFonts w:ascii="Calibri" w:eastAsia="Calibri" w:hAnsi="Calibri" w:cs="Calibri"/>
          <w:lang w:val="es-MX"/>
        </w:rPr>
        <w:t>Vázquez</w:t>
      </w:r>
      <w:r w:rsidR="005F1068" w:rsidRPr="00C07E1F">
        <w:rPr>
          <w:rFonts w:ascii="Calibri" w:eastAsia="Calibri" w:hAnsi="Calibri" w:cs="Calibri"/>
          <w:lang w:val="es-MX"/>
        </w:rPr>
        <w:t xml:space="preserve"> </w:t>
      </w:r>
      <w:r w:rsidR="001F15DD" w:rsidRPr="00C07E1F">
        <w:rPr>
          <w:rFonts w:ascii="Calibri" w:eastAsia="Calibri" w:hAnsi="Calibri" w:cs="Calibri"/>
          <w:lang w:val="es-MX"/>
        </w:rPr>
        <w:t>Juárez</w:t>
      </w:r>
      <w:r w:rsidR="005F1068" w:rsidRPr="00C07E1F">
        <w:rPr>
          <w:rFonts w:ascii="Calibri" w:eastAsia="Calibri" w:hAnsi="Calibri" w:cs="Calibri"/>
          <w:lang w:val="es-MX"/>
        </w:rPr>
        <w:t xml:space="preserve"> en votación económica emite el siguiente Acuerdo:</w:t>
      </w:r>
    </w:p>
    <w:p w14:paraId="17DB1596" w14:textId="77777777" w:rsidR="005F1068" w:rsidRPr="00C82A57" w:rsidRDefault="005F1068" w:rsidP="005F1068">
      <w:pPr>
        <w:spacing w:after="160" w:line="252" w:lineRule="auto"/>
        <w:jc w:val="both"/>
        <w:rPr>
          <w:rFonts w:ascii="Calibri" w:eastAsia="Calibri" w:hAnsi="Calibri" w:cs="Tahoma"/>
          <w:highlight w:val="yellow"/>
          <w:lang w:val="es-MX"/>
        </w:rPr>
      </w:pPr>
      <w:r w:rsidRPr="00C82A57">
        <w:rPr>
          <w:rFonts w:ascii="Calibri" w:eastAsia="Calibri" w:hAnsi="Calibri" w:cs="Calibri"/>
          <w:noProof/>
          <w:highlight w:val="yellow"/>
          <w:lang w:val="es-MX" w:eastAsia="es-MX"/>
        </w:rPr>
        <w:drawing>
          <wp:anchor distT="0" distB="0" distL="114300" distR="114300" simplePos="0" relativeHeight="251701248" behindDoc="1" locked="0" layoutInCell="1" allowOverlap="1" wp14:anchorId="33234769" wp14:editId="6B774CAD">
            <wp:simplePos x="0" y="0"/>
            <wp:positionH relativeFrom="margin">
              <wp:align>center</wp:align>
            </wp:positionH>
            <wp:positionV relativeFrom="paragraph">
              <wp:posOffset>181610</wp:posOffset>
            </wp:positionV>
            <wp:extent cx="5725160" cy="1019175"/>
            <wp:effectExtent l="0" t="0" r="8890" b="9525"/>
            <wp:wrapNone/>
            <wp:docPr id="2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160" cy="1019175"/>
                    </a:xfrm>
                    <a:prstGeom prst="rect">
                      <a:avLst/>
                    </a:prstGeom>
                    <a:noFill/>
                  </pic:spPr>
                </pic:pic>
              </a:graphicData>
            </a:graphic>
            <wp14:sizeRelH relativeFrom="margin">
              <wp14:pctWidth>0</wp14:pctWidth>
            </wp14:sizeRelH>
            <wp14:sizeRelV relativeFrom="margin">
              <wp14:pctHeight>0</wp14:pctHeight>
            </wp14:sizeRelV>
          </wp:anchor>
        </w:drawing>
      </w:r>
    </w:p>
    <w:p w14:paraId="4AD7D7E2" w14:textId="77777777" w:rsidR="00F21CE5" w:rsidRDefault="005F1068" w:rsidP="00C1549F">
      <w:pPr>
        <w:spacing w:after="0" w:line="240" w:lineRule="auto"/>
        <w:contextualSpacing/>
        <w:jc w:val="both"/>
        <w:rPr>
          <w:rFonts w:ascii="Calibri" w:eastAsia="Times New Roman" w:hAnsi="Calibri" w:cs="Calibri"/>
          <w:b/>
          <w:bCs/>
          <w:lang w:eastAsia="es-ES"/>
        </w:rPr>
      </w:pPr>
      <w:r w:rsidRPr="00C07E1F">
        <w:rPr>
          <w:rFonts w:ascii="Calibri" w:eastAsia="Calibri" w:hAnsi="Calibri" w:cs="Calibri"/>
          <w:b/>
          <w:lang w:val="es-MX"/>
        </w:rPr>
        <w:t xml:space="preserve">UNICO.- Por </w:t>
      </w:r>
      <w:r w:rsidR="00C82A57" w:rsidRPr="00C07E1F">
        <w:rPr>
          <w:rFonts w:ascii="Calibri" w:eastAsia="Calibri" w:hAnsi="Calibri" w:cs="Calibri"/>
          <w:b/>
          <w:lang w:val="es-MX"/>
        </w:rPr>
        <w:t>mayoría</w:t>
      </w:r>
      <w:r w:rsidRPr="00C07E1F">
        <w:rPr>
          <w:rFonts w:ascii="Calibri" w:eastAsia="Calibri" w:hAnsi="Calibri" w:cs="Calibri"/>
          <w:b/>
          <w:lang w:val="es-MX"/>
        </w:rPr>
        <w:t xml:space="preserve"> se aprueba la dispensa de lectura del Dictamen relativo a la </w:t>
      </w:r>
      <w:r w:rsidRPr="00C07E1F">
        <w:rPr>
          <w:rFonts w:ascii="Calibri" w:eastAsia="Times New Roman" w:hAnsi="Calibri" w:cs="Calibri"/>
          <w:b/>
          <w:bCs/>
          <w:lang w:eastAsia="es-ES"/>
        </w:rPr>
        <w:t xml:space="preserve">propuesta </w:t>
      </w:r>
      <w:r w:rsidR="00C82A57" w:rsidRPr="00C07E1F">
        <w:rPr>
          <w:rFonts w:ascii="Calibri" w:eastAsia="Times New Roman" w:hAnsi="Calibri" w:cs="Calibri"/>
          <w:b/>
          <w:bCs/>
          <w:lang w:eastAsia="es-ES"/>
        </w:rPr>
        <w:t>para otorgar en comodato un espacio físico dentro del Municipio a la Institución de Crédito denominada “Banca Afirme S.A., Institución de Banca Múltiple, Afirme Grupo Financiero”, así como la celebración de un contrato de prestación de servicios para la recepción de pagos con la citada institución de crédito de manera gratuita para el Municipio.</w:t>
      </w:r>
    </w:p>
    <w:p w14:paraId="5581E260" w14:textId="77777777" w:rsidR="00C1549F" w:rsidRPr="00C1549F" w:rsidRDefault="00C1549F" w:rsidP="00C1549F">
      <w:pPr>
        <w:spacing w:after="0" w:line="240" w:lineRule="auto"/>
        <w:contextualSpacing/>
        <w:jc w:val="both"/>
        <w:rPr>
          <w:rFonts w:ascii="Calibri" w:eastAsia="Times New Roman" w:hAnsi="Calibri" w:cs="Calibri"/>
          <w:b/>
          <w:bCs/>
          <w:lang w:eastAsia="es-ES"/>
        </w:rPr>
      </w:pPr>
    </w:p>
    <w:p w14:paraId="72D65E94" w14:textId="77777777" w:rsidR="00C82A57" w:rsidRDefault="00C82A57" w:rsidP="005F1068">
      <w:pPr>
        <w:spacing w:after="0" w:line="240" w:lineRule="auto"/>
        <w:jc w:val="both"/>
        <w:rPr>
          <w:rFonts w:ascii="Calibri" w:eastAsia="Calibri" w:hAnsi="Calibri" w:cs="Calibri"/>
          <w:lang w:val="es-MX"/>
        </w:rPr>
      </w:pPr>
      <w:r>
        <w:rPr>
          <w:rFonts w:ascii="Calibri" w:eastAsia="Calibri" w:hAnsi="Calibri" w:cs="Calibri"/>
          <w:lang w:val="es-MX"/>
        </w:rPr>
        <w:t>El Secretario del Ayuntamiento menciona si existe algún comentario respecto a este punto.</w:t>
      </w:r>
    </w:p>
    <w:p w14:paraId="24F74E93" w14:textId="77777777" w:rsidR="00C82A57" w:rsidRDefault="00C82A57" w:rsidP="005F1068">
      <w:pPr>
        <w:spacing w:after="0" w:line="240" w:lineRule="auto"/>
        <w:jc w:val="both"/>
        <w:rPr>
          <w:rFonts w:ascii="Calibri" w:eastAsia="Calibri" w:hAnsi="Calibri" w:cs="Calibri"/>
          <w:lang w:val="es-MX"/>
        </w:rPr>
      </w:pPr>
    </w:p>
    <w:p w14:paraId="3E8E2C27" w14:textId="77777777" w:rsidR="00C82A57" w:rsidRDefault="00C82A57" w:rsidP="005F1068">
      <w:pPr>
        <w:spacing w:after="0" w:line="240" w:lineRule="auto"/>
        <w:jc w:val="both"/>
        <w:rPr>
          <w:rFonts w:ascii="Calibri" w:eastAsia="Calibri" w:hAnsi="Calibri" w:cs="Calibri"/>
          <w:lang w:val="es-MX"/>
        </w:rPr>
      </w:pPr>
      <w:r>
        <w:rPr>
          <w:rFonts w:ascii="Calibri" w:eastAsia="Calibri" w:hAnsi="Calibri" w:cs="Calibri"/>
          <w:lang w:val="es-MX"/>
        </w:rPr>
        <w:t>Al no haber comentarios, se somete a votación de los presentes la propuesta en turno.</w:t>
      </w:r>
    </w:p>
    <w:p w14:paraId="6F40AA55" w14:textId="77777777" w:rsidR="00C82A57" w:rsidRDefault="00C82A57" w:rsidP="005F1068">
      <w:pPr>
        <w:spacing w:after="0" w:line="240" w:lineRule="auto"/>
        <w:jc w:val="both"/>
        <w:rPr>
          <w:rFonts w:ascii="Calibri" w:eastAsia="Calibri" w:hAnsi="Calibri" w:cs="Calibri"/>
          <w:lang w:val="es-MX"/>
        </w:rPr>
      </w:pPr>
    </w:p>
    <w:p w14:paraId="1ED37ABD" w14:textId="77777777" w:rsidR="005F1068" w:rsidRPr="0051741B" w:rsidRDefault="005F1068" w:rsidP="005F1068">
      <w:pPr>
        <w:spacing w:after="0" w:line="240" w:lineRule="auto"/>
        <w:jc w:val="both"/>
        <w:rPr>
          <w:rFonts w:ascii="Calibri" w:eastAsia="Calibri" w:hAnsi="Calibri" w:cs="Tahoma"/>
          <w:lang w:val="es-MX"/>
        </w:rPr>
      </w:pPr>
      <w:r w:rsidRPr="0051741B">
        <w:rPr>
          <w:rFonts w:ascii="Calibri" w:eastAsia="Calibri" w:hAnsi="Calibri" w:cs="Calibri"/>
          <w:lang w:val="es-MX"/>
        </w:rPr>
        <w:t xml:space="preserve">El Pleno </w:t>
      </w:r>
      <w:r w:rsidRPr="0051741B">
        <w:rPr>
          <w:rFonts w:ascii="Calibri" w:eastAsia="Calibri" w:hAnsi="Calibri" w:cs="Tahoma"/>
          <w:lang w:val="es-MX"/>
        </w:rPr>
        <w:t>emite de manera económica el siguiente acuerdo:</w:t>
      </w:r>
    </w:p>
    <w:p w14:paraId="321861E1" w14:textId="77777777" w:rsidR="005F1068" w:rsidRPr="0051741B" w:rsidRDefault="005F1068" w:rsidP="005F1068">
      <w:pPr>
        <w:spacing w:after="160" w:line="252" w:lineRule="auto"/>
        <w:jc w:val="both"/>
        <w:rPr>
          <w:rFonts w:ascii="Calibri" w:eastAsia="Calibri" w:hAnsi="Calibri" w:cs="Tahoma"/>
          <w:lang w:val="es-MX"/>
        </w:rPr>
      </w:pPr>
      <w:r w:rsidRPr="0051741B">
        <w:rPr>
          <w:rFonts w:ascii="Calibri" w:eastAsia="Calibri" w:hAnsi="Calibri" w:cs="Calibri"/>
          <w:noProof/>
          <w:lang w:val="es-MX" w:eastAsia="es-MX"/>
        </w:rPr>
        <w:drawing>
          <wp:anchor distT="0" distB="0" distL="114300" distR="114300" simplePos="0" relativeHeight="251702272" behindDoc="1" locked="0" layoutInCell="1" allowOverlap="1" wp14:anchorId="5AC57844" wp14:editId="64A3A670">
            <wp:simplePos x="0" y="0"/>
            <wp:positionH relativeFrom="margin">
              <wp:posOffset>-51435</wp:posOffset>
            </wp:positionH>
            <wp:positionV relativeFrom="paragraph">
              <wp:posOffset>153671</wp:posOffset>
            </wp:positionV>
            <wp:extent cx="5723890" cy="1085850"/>
            <wp:effectExtent l="0" t="0" r="0" b="0"/>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9860" cy="1107850"/>
                    </a:xfrm>
                    <a:prstGeom prst="rect">
                      <a:avLst/>
                    </a:prstGeom>
                    <a:noFill/>
                  </pic:spPr>
                </pic:pic>
              </a:graphicData>
            </a:graphic>
            <wp14:sizeRelH relativeFrom="margin">
              <wp14:pctWidth>0</wp14:pctWidth>
            </wp14:sizeRelH>
            <wp14:sizeRelV relativeFrom="margin">
              <wp14:pctHeight>0</wp14:pctHeight>
            </wp14:sizeRelV>
          </wp:anchor>
        </w:drawing>
      </w:r>
    </w:p>
    <w:p w14:paraId="6C6FB792" w14:textId="6B8CC29B" w:rsidR="005F1068" w:rsidRPr="007B3876" w:rsidRDefault="005F1068" w:rsidP="005F1068">
      <w:pPr>
        <w:spacing w:after="0" w:line="240" w:lineRule="auto"/>
        <w:contextualSpacing/>
        <w:jc w:val="both"/>
        <w:rPr>
          <w:rFonts w:ascii="Calibri" w:eastAsia="Times New Roman" w:hAnsi="Calibri" w:cs="Calibri"/>
          <w:b/>
          <w:bCs/>
          <w:lang w:eastAsia="es-ES"/>
        </w:rPr>
      </w:pPr>
      <w:r w:rsidRPr="0051741B">
        <w:rPr>
          <w:rFonts w:ascii="Calibri" w:eastAsia="Calibri" w:hAnsi="Calibri" w:cs="Calibri"/>
          <w:b/>
          <w:lang w:val="es-MX"/>
        </w:rPr>
        <w:t xml:space="preserve">UNICO.- Por unanimidad se aprueba el Dictamen relativo </w:t>
      </w:r>
      <w:r w:rsidR="00C82A57" w:rsidRPr="0051741B">
        <w:rPr>
          <w:rFonts w:ascii="Calibri" w:eastAsia="Calibri" w:hAnsi="Calibri" w:cs="Calibri"/>
          <w:b/>
          <w:lang w:val="es-MX"/>
        </w:rPr>
        <w:t xml:space="preserve">a la propuesta para otorgar en comodato un espacio físico dentro del Municipio a la Institución de Crédito denominada “Banca Afirme S.A., Institución de Banca Múltiple, Afirme Grupo Financiero”, así como la celebración de un contrato de prestación de servicios para la recepción de pagos con la citada institución de crédito de manera gratuita para el Municipio. </w:t>
      </w:r>
      <w:r w:rsidRPr="0051741B">
        <w:rPr>
          <w:rFonts w:ascii="Calibri" w:eastAsia="Calibri" w:hAnsi="Calibri" w:cs="Calibri"/>
          <w:b/>
          <w:lang w:val="es-MX"/>
        </w:rPr>
        <w:t>(ARAE</w:t>
      </w:r>
      <w:r w:rsidR="001F15DD">
        <w:rPr>
          <w:rFonts w:ascii="Calibri" w:eastAsia="Calibri" w:hAnsi="Calibri" w:cs="Calibri"/>
          <w:b/>
          <w:lang w:val="es-MX"/>
        </w:rPr>
        <w:t>-153</w:t>
      </w:r>
      <w:r w:rsidRPr="0051741B">
        <w:rPr>
          <w:rFonts w:ascii="Calibri" w:eastAsia="Calibri" w:hAnsi="Calibri" w:cs="Calibri"/>
          <w:b/>
          <w:lang w:val="es-MX"/>
        </w:rPr>
        <w:t>/2019)……………………………………</w:t>
      </w:r>
      <w:r w:rsidR="00C82A57" w:rsidRPr="0051741B">
        <w:rPr>
          <w:rFonts w:ascii="Calibri" w:eastAsia="Calibri" w:hAnsi="Calibri" w:cs="Calibri"/>
          <w:b/>
          <w:lang w:val="es-MX"/>
        </w:rPr>
        <w:t>……………………………</w:t>
      </w:r>
    </w:p>
    <w:p w14:paraId="14E25D25" w14:textId="77777777" w:rsidR="005F1068" w:rsidRDefault="005F1068" w:rsidP="005F1068">
      <w:pPr>
        <w:spacing w:after="160" w:line="259" w:lineRule="auto"/>
        <w:jc w:val="both"/>
        <w:rPr>
          <w:rFonts w:ascii="Calibri" w:eastAsia="Calibri" w:hAnsi="Calibri" w:cs="Tahoma"/>
          <w:lang w:val="es-MX"/>
        </w:rPr>
      </w:pPr>
    </w:p>
    <w:p w14:paraId="4B1C06B8" w14:textId="77777777" w:rsidR="00C82A57" w:rsidRDefault="00C82A57" w:rsidP="005F1068">
      <w:pPr>
        <w:spacing w:after="160" w:line="259" w:lineRule="auto"/>
        <w:jc w:val="both"/>
        <w:rPr>
          <w:rFonts w:ascii="Calibri" w:eastAsia="Calibri" w:hAnsi="Calibri" w:cs="Tahoma"/>
          <w:lang w:val="es-MX"/>
        </w:rPr>
      </w:pPr>
    </w:p>
    <w:p w14:paraId="09D4F7F3" w14:textId="77777777" w:rsidR="00C82A57" w:rsidRDefault="00C82A57" w:rsidP="005F1068">
      <w:pPr>
        <w:spacing w:after="160" w:line="259" w:lineRule="auto"/>
        <w:jc w:val="both"/>
        <w:rPr>
          <w:rFonts w:ascii="Calibri" w:eastAsia="Calibri" w:hAnsi="Calibri" w:cs="Tahoma"/>
          <w:lang w:val="es-MX"/>
        </w:rPr>
      </w:pPr>
    </w:p>
    <w:p w14:paraId="4A38DCA6" w14:textId="77777777" w:rsidR="005F1068" w:rsidRDefault="005F1068" w:rsidP="005F1068">
      <w:pPr>
        <w:spacing w:after="160" w:line="259" w:lineRule="auto"/>
        <w:jc w:val="both"/>
        <w:rPr>
          <w:rFonts w:ascii="Calibri" w:eastAsia="Calibri" w:hAnsi="Calibri" w:cs="Tahoma"/>
          <w:lang w:val="es-MX"/>
        </w:rPr>
      </w:pPr>
      <w:r w:rsidRPr="0027625F">
        <w:rPr>
          <w:rFonts w:ascii="Calibri" w:eastAsia="Calibri" w:hAnsi="Calibri" w:cs="Tahoma"/>
          <w:lang w:val="es-MX"/>
        </w:rPr>
        <w:lastRenderedPageBreak/>
        <w:t>A continuación se transcribe en su totalidad el Dictamen aprobado en este punto del orden del día</w:t>
      </w:r>
    </w:p>
    <w:p w14:paraId="0275AF10" w14:textId="77777777" w:rsidR="00C82A57" w:rsidRPr="00C82A57" w:rsidRDefault="00C82A57" w:rsidP="00C82A57">
      <w:pPr>
        <w:keepNext/>
        <w:spacing w:after="0" w:line="240" w:lineRule="auto"/>
        <w:jc w:val="both"/>
        <w:outlineLvl w:val="1"/>
        <w:rPr>
          <w:rFonts w:ascii="Tahoma" w:eastAsia="Times New Roman" w:hAnsi="Tahoma" w:cs="Tahoma"/>
          <w:b/>
          <w:bCs/>
          <w:iCs/>
          <w:szCs w:val="24"/>
          <w:lang w:eastAsia="es-ES"/>
        </w:rPr>
      </w:pPr>
      <w:r w:rsidRPr="00C82A57">
        <w:rPr>
          <w:rFonts w:ascii="Tahoma" w:eastAsia="Times New Roman" w:hAnsi="Tahoma" w:cs="Tahoma"/>
          <w:b/>
          <w:bCs/>
          <w:iCs/>
          <w:szCs w:val="24"/>
          <w:lang w:eastAsia="es-ES"/>
        </w:rPr>
        <w:t>CC. INTEGRANTES DEL PLENO DEL AYUNTAMIENTO</w:t>
      </w:r>
    </w:p>
    <w:p w14:paraId="77C9BBB8" w14:textId="77777777" w:rsidR="00C82A57" w:rsidRPr="00C82A57" w:rsidRDefault="00C82A57" w:rsidP="00C82A57">
      <w:pPr>
        <w:keepNext/>
        <w:spacing w:after="0" w:line="240" w:lineRule="auto"/>
        <w:jc w:val="both"/>
        <w:outlineLvl w:val="1"/>
        <w:rPr>
          <w:rFonts w:ascii="Tahoma" w:eastAsia="Times New Roman" w:hAnsi="Tahoma" w:cs="Tahoma"/>
          <w:b/>
          <w:bCs/>
          <w:iCs/>
          <w:szCs w:val="24"/>
          <w:lang w:eastAsia="es-ES"/>
        </w:rPr>
      </w:pPr>
      <w:r w:rsidRPr="00C82A57">
        <w:rPr>
          <w:rFonts w:ascii="Tahoma" w:eastAsia="Times New Roman" w:hAnsi="Tahoma" w:cs="Tahoma"/>
          <w:b/>
          <w:bCs/>
          <w:iCs/>
          <w:szCs w:val="24"/>
          <w:lang w:eastAsia="es-ES"/>
        </w:rPr>
        <w:t>DE GENERAL ESCOBEDO, NUEVO LEÓN</w:t>
      </w:r>
    </w:p>
    <w:p w14:paraId="113389EB" w14:textId="77777777" w:rsidR="00C82A57" w:rsidRPr="00C82A57" w:rsidRDefault="00C82A57" w:rsidP="00C82A57">
      <w:pPr>
        <w:overflowPunct w:val="0"/>
        <w:autoSpaceDE w:val="0"/>
        <w:autoSpaceDN w:val="0"/>
        <w:adjustRightInd w:val="0"/>
        <w:spacing w:after="0" w:line="240" w:lineRule="auto"/>
        <w:jc w:val="both"/>
        <w:textAlignment w:val="baseline"/>
        <w:rPr>
          <w:rFonts w:ascii="Tahoma" w:eastAsia="MS Mincho" w:hAnsi="Tahoma" w:cs="Tahoma"/>
          <w:b/>
          <w:szCs w:val="24"/>
          <w:lang w:val="es-ES_tradnl" w:eastAsia="es-ES"/>
        </w:rPr>
      </w:pPr>
      <w:r w:rsidRPr="00C82A57">
        <w:rPr>
          <w:rFonts w:ascii="Tahoma" w:eastAsia="MS Mincho" w:hAnsi="Tahoma" w:cs="Tahoma"/>
          <w:b/>
          <w:szCs w:val="24"/>
          <w:lang w:val="es-ES_tradnl" w:eastAsia="es-ES"/>
        </w:rPr>
        <w:t>P R E S E N T E S. -</w:t>
      </w:r>
    </w:p>
    <w:p w14:paraId="013EC189" w14:textId="77777777" w:rsidR="00C82A57" w:rsidRPr="00C82A57" w:rsidRDefault="00C82A57" w:rsidP="00C82A57">
      <w:pPr>
        <w:tabs>
          <w:tab w:val="left" w:pos="1140"/>
        </w:tabs>
        <w:spacing w:after="0"/>
        <w:jc w:val="both"/>
        <w:rPr>
          <w:rFonts w:ascii="Tahoma" w:eastAsia="Times New Roman" w:hAnsi="Tahoma" w:cs="Tahoma"/>
          <w:sz w:val="28"/>
          <w:szCs w:val="20"/>
          <w:lang w:eastAsia="es-ES"/>
        </w:rPr>
      </w:pPr>
      <w:r w:rsidRPr="00C82A57">
        <w:rPr>
          <w:rFonts w:ascii="Tahoma" w:eastAsia="Times New Roman" w:hAnsi="Tahoma" w:cs="Tahoma"/>
          <w:sz w:val="28"/>
          <w:szCs w:val="20"/>
          <w:lang w:eastAsia="es-ES"/>
        </w:rPr>
        <w:tab/>
      </w:r>
    </w:p>
    <w:p w14:paraId="5F934AFB" w14:textId="77777777" w:rsidR="00C82A57" w:rsidRPr="00C82A57" w:rsidRDefault="00C82A57" w:rsidP="00C82A57">
      <w:pPr>
        <w:spacing w:after="0"/>
        <w:jc w:val="both"/>
        <w:rPr>
          <w:rFonts w:ascii="Tahoma" w:eastAsia="Times New Roman" w:hAnsi="Tahoma" w:cs="Tahoma"/>
          <w:sz w:val="24"/>
          <w:lang w:eastAsia="es-ES"/>
        </w:rPr>
      </w:pPr>
      <w:r w:rsidRPr="00C82A57">
        <w:rPr>
          <w:sz w:val="24"/>
          <w:lang w:val="es-MX"/>
        </w:rPr>
        <w:t xml:space="preserve">Los integrantes de la Comisión de Hacienda Municipal y Patrimonio de esta Ciudad, con fundamento en lo establecido por los artículos 38, 39, 40 fracción II, y 42 de la Ley de Gobierno Municipal; y los artículos 78, 79, 82 fracción III, 85, 96, 97, 101, 102, 103, 108 y demás aplicables del Reglamento Interior del R. Ayuntamiento de este Municipio, presentamos a este cuerpo colegiado el presente </w:t>
      </w:r>
      <w:r w:rsidRPr="00C82A57">
        <w:rPr>
          <w:b/>
          <w:sz w:val="24"/>
          <w:lang w:val="es-MX"/>
        </w:rPr>
        <w:t xml:space="preserve">DICTAMEN RELATIVO A LA PROPUESTA PARA OTORGAR EN COMODATO UN ESPACIO FISICO DENTRO DEL MUNICIPIO A LA INSTITUCIÓN DE CRÉDITO DENOMINADA BANCA AFIRME, S.A., INSTITUCIÓN DE BANCA MÚLTIPLE, </w:t>
      </w:r>
      <w:ins w:id="2" w:author="PCING01_2912" w:date="2019-11-11T11:03:00Z">
        <w:r w:rsidRPr="00C82A57">
          <w:rPr>
            <w:b/>
            <w:sz w:val="24"/>
            <w:lang w:val="es-MX"/>
          </w:rPr>
          <w:t xml:space="preserve">AFIRME GRUPO FINANCIERO, </w:t>
        </w:r>
      </w:ins>
      <w:r w:rsidRPr="00C82A57">
        <w:rPr>
          <w:b/>
          <w:sz w:val="24"/>
          <w:lang w:val="es-MX"/>
        </w:rPr>
        <w:t>ASÍ COMO LA</w:t>
      </w:r>
      <w:r w:rsidRPr="00C82A57">
        <w:rPr>
          <w:rFonts w:ascii="Tahoma" w:eastAsia="Times New Roman" w:hAnsi="Tahoma" w:cs="Tahoma"/>
          <w:b/>
          <w:sz w:val="24"/>
          <w:lang w:eastAsia="es-ES"/>
        </w:rPr>
        <w:t xml:space="preserve"> </w:t>
      </w:r>
      <w:r w:rsidRPr="00C82A57">
        <w:rPr>
          <w:b/>
          <w:sz w:val="24"/>
          <w:lang w:val="es-MX"/>
        </w:rPr>
        <w:t>CELEBRACIÓN DE UN CONTRATO DE PRESTACIÓN DE SERVICIOS PARA LA RECEPCIÓN DE PAGOS CON LA CITADA INSTITUCIÓN DE CRÉDITO DE MANERA GRATUITA PARA EL MUNICIPIO</w:t>
      </w:r>
      <w:r w:rsidRPr="00C82A57">
        <w:rPr>
          <w:sz w:val="24"/>
          <w:lang w:val="es-MX"/>
        </w:rPr>
        <w:t xml:space="preserve">, </w:t>
      </w:r>
      <w:r w:rsidRPr="00C82A57">
        <w:rPr>
          <w:rFonts w:ascii="Tahoma" w:eastAsia="Times New Roman" w:hAnsi="Tahoma" w:cs="Tahoma"/>
          <w:sz w:val="24"/>
          <w:lang w:eastAsia="es-ES"/>
        </w:rPr>
        <w:t>lo anterior bajo los siguientes:</w:t>
      </w:r>
    </w:p>
    <w:p w14:paraId="30B07174" w14:textId="77777777" w:rsidR="00C82A57" w:rsidRPr="00C82A57" w:rsidRDefault="00C82A57" w:rsidP="00C82A57">
      <w:pPr>
        <w:spacing w:after="0"/>
        <w:jc w:val="both"/>
        <w:rPr>
          <w:rFonts w:ascii="Tahoma" w:eastAsia="Times New Roman" w:hAnsi="Tahoma" w:cs="Tahoma"/>
          <w:sz w:val="28"/>
          <w:szCs w:val="20"/>
          <w:lang w:eastAsia="es-ES"/>
        </w:rPr>
      </w:pPr>
    </w:p>
    <w:p w14:paraId="7BFD2E27" w14:textId="77777777" w:rsidR="00C82A57" w:rsidRPr="00C82A57" w:rsidRDefault="00C82A57" w:rsidP="00C82A57">
      <w:pPr>
        <w:spacing w:after="160" w:line="256" w:lineRule="auto"/>
        <w:jc w:val="center"/>
        <w:rPr>
          <w:rFonts w:ascii="Tahoma" w:hAnsi="Tahoma" w:cs="Tahoma"/>
          <w:b/>
          <w:lang w:val="es-MX"/>
        </w:rPr>
      </w:pPr>
      <w:r w:rsidRPr="00C82A57">
        <w:rPr>
          <w:rFonts w:ascii="Tahoma" w:hAnsi="Tahoma" w:cs="Tahoma"/>
          <w:b/>
          <w:lang w:val="es-MX"/>
        </w:rPr>
        <w:t>A N T E C E D E N T E S:</w:t>
      </w:r>
    </w:p>
    <w:p w14:paraId="3AE08528" w14:textId="77777777" w:rsidR="00C82A57" w:rsidRPr="00C82A57" w:rsidRDefault="00C82A57" w:rsidP="00C82A57">
      <w:pPr>
        <w:spacing w:after="160" w:line="256" w:lineRule="auto"/>
        <w:jc w:val="center"/>
        <w:rPr>
          <w:ins w:id="3" w:author="PCING01_2912" w:date="2019-11-08T16:02:00Z"/>
          <w:rFonts w:ascii="Tahoma" w:hAnsi="Tahoma" w:cs="Tahoma"/>
          <w:b/>
          <w:lang w:val="es-MX"/>
        </w:rPr>
      </w:pPr>
    </w:p>
    <w:p w14:paraId="52611417" w14:textId="77777777" w:rsidR="00C82A57" w:rsidRPr="00C82A57" w:rsidRDefault="00C82A57">
      <w:pPr>
        <w:spacing w:after="160" w:line="256" w:lineRule="auto"/>
        <w:ind w:left="284" w:hanging="284"/>
        <w:jc w:val="both"/>
        <w:rPr>
          <w:ins w:id="4" w:author="PCING01_2912" w:date="2019-11-08T14:26:00Z"/>
          <w:sz w:val="24"/>
          <w:lang w:val="es-MX"/>
        </w:rPr>
        <w:pPrChange w:id="5" w:author="PCING01_2912" w:date="2019-11-08T16:47:00Z">
          <w:pPr>
            <w:ind w:left="142" w:hanging="142"/>
            <w:jc w:val="both"/>
          </w:pPr>
        </w:pPrChange>
      </w:pPr>
      <w:ins w:id="6" w:author="PCING01_2912" w:date="2019-11-08T14:42:00Z">
        <w:r w:rsidRPr="00C82A57">
          <w:rPr>
            <w:sz w:val="24"/>
            <w:lang w:val="es-MX"/>
          </w:rPr>
          <w:t>1</w:t>
        </w:r>
      </w:ins>
      <w:ins w:id="7" w:author="PCING01_2912" w:date="2019-11-08T16:53:00Z">
        <w:r w:rsidRPr="00C82A57">
          <w:rPr>
            <w:sz w:val="24"/>
            <w:lang w:val="es-MX"/>
          </w:rPr>
          <w:t>.</w:t>
        </w:r>
      </w:ins>
      <w:ins w:id="8" w:author="PCING01_2912" w:date="2019-11-08T16:47:00Z">
        <w:r w:rsidRPr="00C82A57">
          <w:rPr>
            <w:sz w:val="24"/>
            <w:lang w:val="es-MX"/>
          </w:rPr>
          <w:t xml:space="preserve"> </w:t>
        </w:r>
      </w:ins>
      <w:ins w:id="9" w:author="PCING01_2912" w:date="2019-11-08T16:11:00Z">
        <w:r w:rsidRPr="00C82A57">
          <w:rPr>
            <w:sz w:val="24"/>
            <w:lang w:val="es-MX"/>
          </w:rPr>
          <w:t>Atendiendo la importancia de l</w:t>
        </w:r>
      </w:ins>
      <w:ins w:id="10" w:author="PCING01_2912" w:date="2019-11-08T16:29:00Z">
        <w:r w:rsidRPr="00C82A57">
          <w:rPr>
            <w:sz w:val="24"/>
            <w:lang w:val="es-MX"/>
          </w:rPr>
          <w:t xml:space="preserve">a recepción de los </w:t>
        </w:r>
      </w:ins>
      <w:ins w:id="11" w:author="PCING01_2912" w:date="2019-11-08T16:11:00Z">
        <w:r w:rsidRPr="00C82A57">
          <w:rPr>
            <w:sz w:val="24"/>
            <w:lang w:val="es-MX"/>
          </w:rPr>
          <w:t xml:space="preserve">ingresos que se reciben por concepto de Impuesto Predial y otros ingresos municipales </w:t>
        </w:r>
      </w:ins>
      <w:ins w:id="12" w:author="PCING01_2912" w:date="2019-11-08T14:27:00Z">
        <w:r w:rsidRPr="00C82A57">
          <w:rPr>
            <w:sz w:val="24"/>
            <w:lang w:val="es-MX"/>
          </w:rPr>
          <w:t xml:space="preserve">y con la </w:t>
        </w:r>
      </w:ins>
      <w:ins w:id="13" w:author="PCING01_2912" w:date="2019-11-08T16:04:00Z">
        <w:r w:rsidRPr="00C82A57">
          <w:rPr>
            <w:sz w:val="24"/>
            <w:lang w:val="es-MX"/>
          </w:rPr>
          <w:t xml:space="preserve">finalidad de </w:t>
        </w:r>
      </w:ins>
      <w:ins w:id="14" w:author="PCING01_2912" w:date="2019-11-08T16:10:00Z">
        <w:r w:rsidRPr="00C82A57">
          <w:rPr>
            <w:sz w:val="24"/>
            <w:lang w:val="es-MX"/>
          </w:rPr>
          <w:t xml:space="preserve">actuar con transparencia, </w:t>
        </w:r>
      </w:ins>
      <w:ins w:id="15" w:author="PCING01_2912" w:date="2019-11-08T16:05:00Z">
        <w:r w:rsidRPr="00C82A57">
          <w:rPr>
            <w:sz w:val="24"/>
            <w:lang w:val="es-MX"/>
          </w:rPr>
          <w:t>legalidad</w:t>
        </w:r>
      </w:ins>
      <w:ins w:id="16" w:author="PCING01_2912" w:date="2019-11-08T16:06:00Z">
        <w:r w:rsidRPr="00C82A57">
          <w:rPr>
            <w:sz w:val="24"/>
            <w:lang w:val="es-MX"/>
          </w:rPr>
          <w:t>,</w:t>
        </w:r>
      </w:ins>
      <w:ins w:id="17" w:author="PCING01_2912" w:date="2019-11-08T16:05:00Z">
        <w:r w:rsidRPr="00C82A57">
          <w:rPr>
            <w:sz w:val="24"/>
            <w:lang w:val="es-MX"/>
          </w:rPr>
          <w:t xml:space="preserve"> ef</w:t>
        </w:r>
      </w:ins>
      <w:ins w:id="18" w:author="PCING01_2912" w:date="2019-11-08T16:06:00Z">
        <w:r w:rsidRPr="00C82A57">
          <w:rPr>
            <w:sz w:val="24"/>
            <w:lang w:val="es-MX"/>
          </w:rPr>
          <w:t>i</w:t>
        </w:r>
      </w:ins>
      <w:ins w:id="19" w:author="PCING01_2912" w:date="2019-11-08T16:05:00Z">
        <w:r w:rsidRPr="00C82A57">
          <w:rPr>
            <w:sz w:val="24"/>
            <w:lang w:val="es-MX"/>
          </w:rPr>
          <w:t xml:space="preserve">ciencia y eficacia </w:t>
        </w:r>
      </w:ins>
      <w:ins w:id="20" w:author="PCING01_2912" w:date="2019-11-08T16:06:00Z">
        <w:r w:rsidRPr="00C82A57">
          <w:rPr>
            <w:sz w:val="24"/>
            <w:lang w:val="es-MX"/>
          </w:rPr>
          <w:t xml:space="preserve">en la </w:t>
        </w:r>
      </w:ins>
      <w:ins w:id="21" w:author="PCING01_2912" w:date="2019-11-08T14:41:00Z">
        <w:r w:rsidRPr="00C82A57">
          <w:rPr>
            <w:sz w:val="24"/>
            <w:lang w:val="es-MX"/>
          </w:rPr>
          <w:t>concentraci</w:t>
        </w:r>
      </w:ins>
      <w:ins w:id="22" w:author="PCING01_2912" w:date="2019-11-08T14:42:00Z">
        <w:r w:rsidRPr="00C82A57">
          <w:rPr>
            <w:sz w:val="24"/>
            <w:lang w:val="es-MX"/>
          </w:rPr>
          <w:t xml:space="preserve">ón </w:t>
        </w:r>
      </w:ins>
      <w:ins w:id="23" w:author="PCING01_2912" w:date="2019-11-08T16:07:00Z">
        <w:r w:rsidRPr="00C82A57">
          <w:rPr>
            <w:sz w:val="24"/>
            <w:lang w:val="es-MX"/>
          </w:rPr>
          <w:t xml:space="preserve">y </w:t>
        </w:r>
      </w:ins>
      <w:ins w:id="24" w:author="PCING01_2912" w:date="2019-11-08T16:10:00Z">
        <w:r w:rsidRPr="00C82A57">
          <w:rPr>
            <w:sz w:val="24"/>
            <w:lang w:val="es-MX"/>
          </w:rPr>
          <w:t xml:space="preserve">flujo de los </w:t>
        </w:r>
      </w:ins>
      <w:ins w:id="25" w:author="PCING01_2912" w:date="2019-11-08T14:42:00Z">
        <w:r w:rsidRPr="00C82A57">
          <w:rPr>
            <w:sz w:val="24"/>
            <w:lang w:val="es-MX"/>
          </w:rPr>
          <w:t>mismos</w:t>
        </w:r>
      </w:ins>
      <w:ins w:id="26" w:author="PCING01_2912" w:date="2019-11-08T16:52:00Z">
        <w:r w:rsidRPr="00C82A57">
          <w:rPr>
            <w:sz w:val="24"/>
            <w:lang w:val="es-MX"/>
          </w:rPr>
          <w:t xml:space="preserve"> y </w:t>
        </w:r>
      </w:ins>
      <w:ins w:id="27" w:author="PCING01_2912" w:date="2019-11-08T16:29:00Z">
        <w:r w:rsidRPr="00C82A57">
          <w:rPr>
            <w:sz w:val="24"/>
            <w:lang w:val="es-MX"/>
          </w:rPr>
          <w:t xml:space="preserve">aunado a </w:t>
        </w:r>
      </w:ins>
      <w:ins w:id="28" w:author="PCING01_2912" w:date="2019-11-08T16:35:00Z">
        <w:r w:rsidRPr="00C82A57">
          <w:rPr>
            <w:sz w:val="24"/>
            <w:lang w:val="es-MX"/>
          </w:rPr>
          <w:t xml:space="preserve">mejorar </w:t>
        </w:r>
      </w:ins>
      <w:ins w:id="29" w:author="PCING01_2912" w:date="2019-11-08T16:29:00Z">
        <w:r w:rsidRPr="00C82A57">
          <w:rPr>
            <w:sz w:val="24"/>
            <w:lang w:val="es-MX"/>
          </w:rPr>
          <w:t xml:space="preserve">la </w:t>
        </w:r>
      </w:ins>
      <w:ins w:id="30" w:author="PCING01_2912" w:date="2019-11-08T16:33:00Z">
        <w:r w:rsidRPr="00C82A57">
          <w:rPr>
            <w:sz w:val="24"/>
            <w:lang w:val="es-MX"/>
          </w:rPr>
          <w:t xml:space="preserve">atención </w:t>
        </w:r>
      </w:ins>
      <w:ins w:id="31" w:author="PCING01_2912" w:date="2019-11-08T16:36:00Z">
        <w:r w:rsidRPr="00C82A57">
          <w:rPr>
            <w:sz w:val="24"/>
            <w:lang w:val="es-MX"/>
          </w:rPr>
          <w:t>que se brinda a</w:t>
        </w:r>
      </w:ins>
      <w:ins w:id="32" w:author="PCING01_2912" w:date="2019-11-08T16:53:00Z">
        <w:r w:rsidRPr="00C82A57">
          <w:rPr>
            <w:sz w:val="24"/>
            <w:lang w:val="es-MX"/>
          </w:rPr>
          <w:t xml:space="preserve"> los contribuyentes</w:t>
        </w:r>
      </w:ins>
      <w:ins w:id="33" w:author="PCING01_2912" w:date="2019-11-08T16:36:00Z">
        <w:r w:rsidRPr="00C82A57">
          <w:rPr>
            <w:sz w:val="24"/>
            <w:lang w:val="es-MX"/>
          </w:rPr>
          <w:t>,</w:t>
        </w:r>
      </w:ins>
      <w:ins w:id="34" w:author="PCING01_2912" w:date="2019-11-08T16:30:00Z">
        <w:r w:rsidRPr="00C82A57">
          <w:rPr>
            <w:sz w:val="24"/>
            <w:lang w:val="es-MX"/>
          </w:rPr>
          <w:t xml:space="preserve"> </w:t>
        </w:r>
      </w:ins>
      <w:ins w:id="35" w:author="PCING01_2912" w:date="2019-11-08T14:26:00Z">
        <w:r w:rsidRPr="00C82A57">
          <w:rPr>
            <w:sz w:val="24"/>
            <w:lang w:val="es-MX"/>
          </w:rPr>
          <w:t>se planteó ante la Secretaría de Administración, Finanzas y Tesorería Municipal, por los Representantes de Banca Afirme, S.A., Institución de Banca Múltiple, Afirme Grupo Financiero (“Banca Afirme”), la posibilidad de proporcionar de manera gratuita al Municipio apoyo en los procesos de recepción de los ingresos municipales, a través de módulos o ventanillas bancarias en las oficinas centrales del Municipio ubicada en el Edificio CIACE, ofreciendo con la recaudación de los ingresos del municipio fortalecer el mecanismo de pago, ofreciendo a los contribuyentes el uso de servicios de pago más eficientes, asegurando que éstos últimos sean depositados directamente en las cuentas que el Municipio tiene con las Instituciones Bancarias.</w:t>
        </w:r>
      </w:ins>
    </w:p>
    <w:p w14:paraId="714C97E9" w14:textId="77777777" w:rsidR="00C82A57" w:rsidRPr="00C82A57" w:rsidRDefault="00C82A57" w:rsidP="00C82A57">
      <w:pPr>
        <w:spacing w:after="160" w:line="256" w:lineRule="auto"/>
        <w:jc w:val="center"/>
        <w:rPr>
          <w:rFonts w:ascii="Tahoma" w:hAnsi="Tahoma" w:cs="Tahoma"/>
          <w:b/>
          <w:lang w:val="es-MX"/>
        </w:rPr>
      </w:pPr>
    </w:p>
    <w:p w14:paraId="226CB284" w14:textId="77777777" w:rsidR="00C82A57" w:rsidRPr="00C82A57" w:rsidDel="00CC0391" w:rsidRDefault="00C82A57" w:rsidP="00C82A57">
      <w:pPr>
        <w:spacing w:after="160" w:line="256" w:lineRule="auto"/>
        <w:ind w:left="284" w:hanging="284"/>
        <w:jc w:val="both"/>
        <w:rPr>
          <w:ins w:id="36" w:author="Maria de Jesus Ponce Chavelas" w:date="2019-11-06T12:30:00Z"/>
          <w:del w:id="37" w:author="PCING01_2912" w:date="2019-11-08T16:48:00Z"/>
          <w:sz w:val="24"/>
          <w:lang w:val="es-MX"/>
        </w:rPr>
      </w:pPr>
      <w:ins w:id="38" w:author="Maria de Jesus Ponce Chavelas" w:date="2019-11-06T12:28:00Z">
        <w:del w:id="39" w:author="PCING01_2912" w:date="2019-11-08T16:48:00Z">
          <w:r w:rsidRPr="00C82A57" w:rsidDel="00CC0391">
            <w:rPr>
              <w:sz w:val="24"/>
              <w:lang w:val="es-MX"/>
            </w:rPr>
            <w:delText>I</w:delText>
          </w:r>
        </w:del>
      </w:ins>
      <w:del w:id="40" w:author="PCING01_2912" w:date="2019-11-08T16:48:00Z">
        <w:r w:rsidRPr="00C82A57" w:rsidDel="00CC0391">
          <w:rPr>
            <w:sz w:val="24"/>
            <w:lang w:val="es-MX"/>
          </w:rPr>
          <w:delText>. En fecha _____ de octubre del 2009, se</w:delText>
        </w:r>
      </w:del>
      <w:ins w:id="41" w:author="Maria de Jesus Ponce Chavelas" w:date="2019-11-06T12:24:00Z">
        <w:del w:id="42" w:author="PCING01_2912" w:date="2019-11-08T16:48:00Z">
          <w:r w:rsidRPr="00C82A57" w:rsidDel="00CC0391">
            <w:rPr>
              <w:sz w:val="24"/>
              <w:lang w:val="es-MX"/>
            </w:rPr>
            <w:delText xml:space="preserve">virtud de las diversas </w:delText>
          </w:r>
        </w:del>
      </w:ins>
      <w:ins w:id="43" w:author="Maria de Jesus Ponce Chavelas" w:date="2019-11-06T12:25:00Z">
        <w:del w:id="44" w:author="PCING01_2912" w:date="2019-11-08T16:48:00Z">
          <w:r w:rsidRPr="00C82A57" w:rsidDel="00CC0391">
            <w:rPr>
              <w:sz w:val="24"/>
              <w:lang w:val="es-MX"/>
            </w:rPr>
            <w:delText xml:space="preserve">operaciones y cuentas del Municipio aperturadas en Banca Afirme, así como </w:delText>
          </w:r>
        </w:del>
      </w:ins>
      <w:ins w:id="45" w:author="Maria de Jesus Ponce Chavelas" w:date="2019-11-06T12:26:00Z">
        <w:del w:id="46" w:author="PCING01_2912" w:date="2019-11-08T16:48:00Z">
          <w:r w:rsidRPr="00C82A57" w:rsidDel="00CC0391">
            <w:rPr>
              <w:sz w:val="24"/>
              <w:lang w:val="es-MX"/>
            </w:rPr>
            <w:delText>la concentración de los flujos del impuesto predial y como consecuencia de los beneficios de contar con una relaci</w:delText>
          </w:r>
        </w:del>
      </w:ins>
      <w:ins w:id="47" w:author="Maria de Jesus Ponce Chavelas" w:date="2019-11-06T12:28:00Z">
        <w:del w:id="48" w:author="PCING01_2912" w:date="2019-11-08T16:48:00Z">
          <w:r w:rsidRPr="00C82A57" w:rsidDel="00CC0391">
            <w:rPr>
              <w:sz w:val="24"/>
              <w:lang w:val="es-MX"/>
            </w:rPr>
            <w:delText>ón estrecha de negocios an</w:delText>
          </w:r>
        </w:del>
      </w:ins>
      <w:ins w:id="49" w:author="Maria de Jesus Ponce Chavelas" w:date="2019-11-06T12:29:00Z">
        <w:del w:id="50" w:author="PCING01_2912" w:date="2019-11-08T16:48:00Z">
          <w:r w:rsidRPr="00C82A57" w:rsidDel="00CC0391">
            <w:rPr>
              <w:sz w:val="24"/>
              <w:lang w:val="es-MX"/>
            </w:rPr>
            <w:delText>te dicha Institución Financiera, se planteó</w:delText>
          </w:r>
        </w:del>
      </w:ins>
      <w:del w:id="51" w:author="PCING01_2912" w:date="2019-11-08T16:48:00Z">
        <w:r w:rsidRPr="00C82A57" w:rsidDel="00CC0391">
          <w:rPr>
            <w:sz w:val="24"/>
            <w:lang w:val="es-MX"/>
          </w:rPr>
          <w:delText xml:space="preserve"> presentó ante la Secretaría de Administración, Finanzas y Tesorería Municipal, solicitud de</w:delText>
        </w:r>
      </w:del>
      <w:ins w:id="52" w:author="Maria de Jesus Ponce Chavelas" w:date="2019-11-06T12:29:00Z">
        <w:del w:id="53" w:author="PCING01_2912" w:date="2019-11-08T16:48:00Z">
          <w:r w:rsidRPr="00C82A57" w:rsidDel="00CC0391">
            <w:rPr>
              <w:sz w:val="24"/>
              <w:lang w:val="es-MX"/>
            </w:rPr>
            <w:delText>por los</w:delText>
          </w:r>
        </w:del>
      </w:ins>
      <w:del w:id="54" w:author="PCING01_2912" w:date="2019-11-08T16:48:00Z">
        <w:r w:rsidRPr="00C82A57" w:rsidDel="00CC0391">
          <w:rPr>
            <w:sz w:val="24"/>
            <w:lang w:val="es-MX"/>
          </w:rPr>
          <w:delText xml:space="preserve"> Representantes de Banca Afirme, S.A., Institución de Banca Múltiple, Afirme Grupo Financiero (“Banca Afirme”), donde solicita</w:delText>
        </w:r>
      </w:del>
      <w:ins w:id="55" w:author="Maria de Jesus Ponce Chavelas" w:date="2019-11-06T12:29:00Z">
        <w:del w:id="56" w:author="PCING01_2912" w:date="2019-11-08T16:48:00Z">
          <w:r w:rsidRPr="00C82A57" w:rsidDel="00CC0391">
            <w:rPr>
              <w:sz w:val="24"/>
              <w:lang w:val="es-MX"/>
            </w:rPr>
            <w:delText>la posibilidad de</w:delText>
          </w:r>
        </w:del>
      </w:ins>
      <w:del w:id="57" w:author="PCING01_2912" w:date="2019-11-08T16:48:00Z">
        <w:r w:rsidRPr="00C82A57" w:rsidDel="00CC0391">
          <w:rPr>
            <w:sz w:val="24"/>
            <w:lang w:val="es-MX"/>
          </w:rPr>
          <w:delText xml:space="preserve"> proporcionar de manera gratuita al Municipio apoyo en los procesos de recepción de los ingresos municipales, a través de módulos o ventanillas bancarias en las oficinas centrales del Municipio ubicada en el Edificio CIACE, ofreciendo con la recaudación de los ingresos del municipio fortalecer el mecanismo de pago, ofreciendo a los contribuyentes el uso de servicios de pago más eficientes, asegurando que éstos últimos sean depositados directamente en las cuentas que el Municipio tiene con las Instituciones Bancarias.</w:delText>
        </w:r>
      </w:del>
    </w:p>
    <w:p w14:paraId="3F0948F2" w14:textId="77777777" w:rsidR="00C82A57" w:rsidRPr="00C82A57" w:rsidDel="00E901DE" w:rsidRDefault="00C82A57">
      <w:pPr>
        <w:spacing w:after="160" w:line="256" w:lineRule="auto"/>
        <w:ind w:left="284" w:hanging="284"/>
        <w:jc w:val="both"/>
        <w:rPr>
          <w:del w:id="58" w:author="Maria de Jesus Ponce Chavelas" w:date="2019-11-06T12:33:00Z"/>
          <w:sz w:val="24"/>
          <w:lang w:val="es-MX"/>
        </w:rPr>
        <w:pPrChange w:id="59" w:author="Maria de Jesus Ponce Chavelas" w:date="2019-11-06T12:33:00Z">
          <w:pPr>
            <w:ind w:left="142" w:hanging="142"/>
            <w:jc w:val="both"/>
          </w:pPr>
        </w:pPrChange>
      </w:pPr>
    </w:p>
    <w:p w14:paraId="62404155" w14:textId="77777777" w:rsidR="00C82A57" w:rsidRPr="00C82A57" w:rsidDel="00E901DE" w:rsidRDefault="00C82A57" w:rsidP="00C82A57">
      <w:pPr>
        <w:spacing w:after="160" w:line="256" w:lineRule="auto"/>
        <w:ind w:left="284" w:hanging="284"/>
        <w:jc w:val="both"/>
        <w:rPr>
          <w:del w:id="60" w:author="Maria de Jesus Ponce Chavelas" w:date="2019-11-06T12:33:00Z"/>
          <w:sz w:val="24"/>
          <w:lang w:val="es-MX"/>
        </w:rPr>
      </w:pPr>
    </w:p>
    <w:p w14:paraId="5617366A" w14:textId="77777777" w:rsidR="00C82A57" w:rsidRPr="00C82A57" w:rsidRDefault="00C82A57">
      <w:pPr>
        <w:spacing w:after="160" w:line="256" w:lineRule="auto"/>
        <w:ind w:left="284" w:hanging="284"/>
        <w:jc w:val="both"/>
        <w:rPr>
          <w:sz w:val="24"/>
          <w:lang w:val="es-MX"/>
        </w:rPr>
        <w:pPrChange w:id="61" w:author="PCING01_2912" w:date="2019-11-08T16:53:00Z">
          <w:pPr>
            <w:ind w:left="142" w:hanging="142"/>
            <w:jc w:val="both"/>
          </w:pPr>
        </w:pPrChange>
      </w:pPr>
      <w:r w:rsidRPr="00C82A57">
        <w:rPr>
          <w:sz w:val="24"/>
          <w:lang w:val="es-MX"/>
        </w:rPr>
        <w:t>2. Que el C. Secretario de Administración, Finanzas y Tesorero Municipal, con el propósito de continuar brindando servicios de calidad y mejorar la atención a los contribuyentes que acuden a cumplir con sus obligaciones fiscales, es de interés contar con la participación de instituciones de crédito para la recepción de pagos en lo atinente a la recaudación de pagos de contribuciones en el módulo o ventanillas de recepción de ingresos ubicada en Planta Baja del Edificio CIACE área de Dirección de Ingresos.</w:t>
      </w:r>
    </w:p>
    <w:p w14:paraId="538F66DC" w14:textId="77777777" w:rsidR="00C82A57" w:rsidRPr="00C82A57" w:rsidDel="00846C36" w:rsidRDefault="00C82A57" w:rsidP="00C82A57">
      <w:pPr>
        <w:spacing w:after="160" w:line="256" w:lineRule="auto"/>
        <w:ind w:left="284" w:hanging="284"/>
        <w:jc w:val="both"/>
        <w:rPr>
          <w:del w:id="62" w:author="PCING01_2912" w:date="2019-11-08T16:36:00Z"/>
          <w:sz w:val="24"/>
          <w:lang w:val="es-MX"/>
        </w:rPr>
      </w:pPr>
    </w:p>
    <w:p w14:paraId="3F69E468" w14:textId="77777777" w:rsidR="00C82A57" w:rsidRPr="00C82A57" w:rsidDel="00846C36" w:rsidRDefault="00C82A57" w:rsidP="00C82A57">
      <w:pPr>
        <w:spacing w:after="160" w:line="256" w:lineRule="auto"/>
        <w:ind w:left="284" w:hanging="284"/>
        <w:jc w:val="both"/>
        <w:rPr>
          <w:del w:id="63" w:author="PCING01_2912" w:date="2019-11-08T16:36:00Z"/>
          <w:sz w:val="24"/>
          <w:lang w:val="es-MX"/>
        </w:rPr>
      </w:pPr>
    </w:p>
    <w:p w14:paraId="5C6C457E" w14:textId="77777777" w:rsidR="00C82A57" w:rsidRPr="00C82A57" w:rsidRDefault="00C82A57">
      <w:pPr>
        <w:spacing w:after="160" w:line="256" w:lineRule="auto"/>
        <w:ind w:left="284" w:hanging="284"/>
        <w:jc w:val="both"/>
        <w:rPr>
          <w:sz w:val="24"/>
          <w:lang w:val="es-MX"/>
        </w:rPr>
        <w:pPrChange w:id="64" w:author="PCING01_2912" w:date="2019-11-08T16:54:00Z">
          <w:pPr>
            <w:ind w:left="142" w:hanging="142"/>
            <w:jc w:val="both"/>
          </w:pPr>
        </w:pPrChange>
      </w:pPr>
      <w:r w:rsidRPr="00C82A57">
        <w:rPr>
          <w:sz w:val="24"/>
          <w:lang w:val="es-MX"/>
        </w:rPr>
        <w:t xml:space="preserve">3. Acorde con lo anterior y en la búsqueda de implementar mejores mecanismos para llevar a cabo la recepción y pago de contribuciones, se tiene el interés de otorgar en comodato </w:t>
      </w:r>
      <w:ins w:id="65" w:author="PCING01_2912" w:date="2019-11-08T11:18:00Z">
        <w:r w:rsidRPr="00C82A57">
          <w:rPr>
            <w:sz w:val="24"/>
            <w:lang w:val="es-MX"/>
          </w:rPr>
          <w:t xml:space="preserve">un espacio </w:t>
        </w:r>
      </w:ins>
      <w:del w:id="66" w:author="PCING01_2912" w:date="2019-11-08T11:19:00Z">
        <w:r w:rsidRPr="00C82A57" w:rsidDel="0038095D">
          <w:rPr>
            <w:sz w:val="24"/>
            <w:lang w:val="es-MX"/>
          </w:rPr>
          <w:delText xml:space="preserve">el espacio </w:delText>
        </w:r>
      </w:del>
      <w:r w:rsidRPr="00C82A57">
        <w:rPr>
          <w:sz w:val="24"/>
          <w:lang w:val="es-MX"/>
        </w:rPr>
        <w:t xml:space="preserve">físico para la instalación de módulos o ventanillas de recepción de ingresos en las </w:t>
      </w:r>
      <w:ins w:id="67" w:author="PCING01_2912" w:date="2019-11-08T16:41:00Z">
        <w:r w:rsidRPr="00C82A57">
          <w:rPr>
            <w:sz w:val="24"/>
            <w:lang w:val="es-MX"/>
          </w:rPr>
          <w:t xml:space="preserve">instalaciones de la Dirección de Ingresos ubicada en el </w:t>
        </w:r>
      </w:ins>
      <w:del w:id="68" w:author="PCING01_2912" w:date="2019-11-08T16:41:00Z">
        <w:r w:rsidRPr="00C82A57" w:rsidDel="00CC0391">
          <w:rPr>
            <w:sz w:val="24"/>
            <w:lang w:val="es-MX"/>
          </w:rPr>
          <w:delText xml:space="preserve">oficinas </w:delText>
        </w:r>
      </w:del>
      <w:del w:id="69" w:author="PCING01_2912" w:date="2019-11-08T16:39:00Z">
        <w:r w:rsidRPr="00C82A57" w:rsidDel="00CC0391">
          <w:rPr>
            <w:sz w:val="24"/>
            <w:lang w:val="es-MX"/>
          </w:rPr>
          <w:delText xml:space="preserve">centrales del </w:delText>
        </w:r>
      </w:del>
      <w:del w:id="70" w:author="PCING01_2912" w:date="2019-11-08T16:41:00Z">
        <w:r w:rsidRPr="00C82A57" w:rsidDel="00CC0391">
          <w:rPr>
            <w:sz w:val="24"/>
            <w:lang w:val="es-MX"/>
          </w:rPr>
          <w:delText xml:space="preserve">Municipio ubicada en el </w:delText>
        </w:r>
      </w:del>
      <w:r w:rsidRPr="00C82A57">
        <w:rPr>
          <w:sz w:val="24"/>
          <w:lang w:val="es-MX"/>
        </w:rPr>
        <w:t xml:space="preserve">Edificio CIACE, </w:t>
      </w:r>
      <w:ins w:id="71" w:author="PCING01_2912" w:date="2019-11-11T10:35:00Z">
        <w:r w:rsidRPr="00C82A57">
          <w:rPr>
            <w:sz w:val="24"/>
            <w:lang w:val="es-MX"/>
          </w:rPr>
          <w:t xml:space="preserve">para </w:t>
        </w:r>
      </w:ins>
      <w:r w:rsidRPr="00C82A57">
        <w:rPr>
          <w:sz w:val="24"/>
          <w:lang w:val="es-MX"/>
        </w:rPr>
        <w:t xml:space="preserve">que sean operadas directamente por la Institución </w:t>
      </w:r>
      <w:del w:id="72" w:author="PCING01_2912" w:date="2019-11-11T10:57:00Z">
        <w:r w:rsidRPr="00C82A57" w:rsidDel="008B791F">
          <w:rPr>
            <w:sz w:val="24"/>
            <w:lang w:val="es-MX"/>
          </w:rPr>
          <w:delText>b</w:delText>
        </w:r>
      </w:del>
      <w:ins w:id="73" w:author="PCING01_2912" w:date="2019-11-11T10:57:00Z">
        <w:r w:rsidRPr="00C82A57">
          <w:rPr>
            <w:sz w:val="24"/>
            <w:lang w:val="es-MX"/>
          </w:rPr>
          <w:t>B</w:t>
        </w:r>
      </w:ins>
      <w:r w:rsidRPr="00C82A57">
        <w:rPr>
          <w:sz w:val="24"/>
          <w:lang w:val="es-MX"/>
        </w:rPr>
        <w:t xml:space="preserve">ancaria Afirme, S.A., Institución de Banca Múltiple, Afirme Grupo Financiero (“Banca Afirme”), a través de la celebración de un contrato de prestación de servicios de manera gratuita, resultando el Municipio favorecido, considerando que la citada Institución, cuenta con experiencia en el desarrollo e implementación de la prestación del servicio de recaudación de ingresos, ya que la misma otorga dichos servicios en diversos Gobiernos Municipales, por lo que cuenta con los sistemas, procedimientos, controles, capacidad técnica así como los recursos humanos y materiales necesarios para que el Municipio de Escobedo pueda brindar servicios de recepción de pagos a los contribuyentes que acuden a las oficinas recaudadoras a cumplir con sus obligaciones. </w:t>
      </w:r>
    </w:p>
    <w:p w14:paraId="40B2D933" w14:textId="77777777" w:rsidR="00C82A57" w:rsidRPr="00C82A57" w:rsidRDefault="00C82A57">
      <w:pPr>
        <w:spacing w:after="160" w:line="256" w:lineRule="auto"/>
        <w:ind w:left="284"/>
        <w:jc w:val="both"/>
        <w:rPr>
          <w:sz w:val="24"/>
          <w:lang w:val="es-MX"/>
        </w:rPr>
        <w:pPrChange w:id="74" w:author="PCING01_2912" w:date="2019-11-08T16:54:00Z">
          <w:pPr>
            <w:ind w:left="142"/>
            <w:jc w:val="both"/>
          </w:pPr>
        </w:pPrChange>
      </w:pPr>
      <w:r w:rsidRPr="00C82A57">
        <w:rPr>
          <w:sz w:val="24"/>
          <w:lang w:val="es-MX"/>
        </w:rPr>
        <w:t>Al permitir que los ingresos municipales sean recaudados directamente por una Institución Bancaria de manera gratuita, permitirá al Municipio tener un ahorro en la economía, además de un mayor control</w:t>
      </w:r>
      <w:ins w:id="75" w:author="PCING01_2912" w:date="2019-11-08T16:38:00Z">
        <w:r w:rsidRPr="00C82A57">
          <w:rPr>
            <w:sz w:val="24"/>
            <w:lang w:val="es-MX"/>
          </w:rPr>
          <w:t>, transparencia</w:t>
        </w:r>
      </w:ins>
      <w:ins w:id="76" w:author="PCING01_2912" w:date="2019-11-08T16:39:00Z">
        <w:r w:rsidRPr="00C82A57">
          <w:rPr>
            <w:sz w:val="24"/>
            <w:lang w:val="es-MX"/>
          </w:rPr>
          <w:t xml:space="preserve"> y</w:t>
        </w:r>
      </w:ins>
      <w:ins w:id="77" w:author="PCING01_2912" w:date="2019-11-08T16:38:00Z">
        <w:r w:rsidRPr="00C82A57">
          <w:rPr>
            <w:sz w:val="24"/>
            <w:lang w:val="es-MX"/>
          </w:rPr>
          <w:t xml:space="preserve"> legalidad, </w:t>
        </w:r>
      </w:ins>
      <w:del w:id="78" w:author="PCING01_2912" w:date="2019-11-08T16:38:00Z">
        <w:r w:rsidRPr="00C82A57" w:rsidDel="00846C36">
          <w:rPr>
            <w:sz w:val="24"/>
            <w:lang w:val="es-MX"/>
          </w:rPr>
          <w:delText xml:space="preserve"> </w:delText>
        </w:r>
      </w:del>
      <w:r w:rsidRPr="00C82A57">
        <w:rPr>
          <w:sz w:val="24"/>
          <w:lang w:val="es-MX"/>
        </w:rPr>
        <w:t>facilitando a los contribuyentes el uso de servicios de pago más eficientes, asegurando que éstos últimos sean depositados directamente en las cuentas que el Municipio tiene con las instituciones Bancarias.</w:t>
      </w:r>
    </w:p>
    <w:p w14:paraId="28435EFB" w14:textId="77777777" w:rsidR="00C82A57" w:rsidRPr="00C82A57" w:rsidRDefault="00C82A57" w:rsidP="00C82A57">
      <w:pPr>
        <w:spacing w:after="160" w:line="256" w:lineRule="auto"/>
        <w:jc w:val="both"/>
        <w:rPr>
          <w:sz w:val="24"/>
          <w:lang w:val="es-MX"/>
        </w:rPr>
      </w:pPr>
      <w:ins w:id="79" w:author="PCING01_2912" w:date="2019-11-08T11:25:00Z">
        <w:r w:rsidRPr="00C82A57">
          <w:rPr>
            <w:sz w:val="24"/>
            <w:lang w:val="es-MX"/>
          </w:rPr>
          <w:t>P</w:t>
        </w:r>
      </w:ins>
      <w:r w:rsidRPr="00C82A57">
        <w:rPr>
          <w:sz w:val="24"/>
          <w:lang w:val="es-MX"/>
        </w:rPr>
        <w:t xml:space="preserve">or lo antes expuesto, esta H. Comisión propone otorgar en Comodato a </w:t>
      </w:r>
      <w:ins w:id="80" w:author="PCING01_2912" w:date="2019-11-08T11:17:00Z">
        <w:r w:rsidRPr="00C82A57">
          <w:rPr>
            <w:sz w:val="24"/>
            <w:lang w:val="es-MX"/>
          </w:rPr>
          <w:t xml:space="preserve">la </w:t>
        </w:r>
      </w:ins>
      <w:r w:rsidRPr="00C82A57">
        <w:rPr>
          <w:sz w:val="24"/>
          <w:lang w:val="es-MX"/>
        </w:rPr>
        <w:t xml:space="preserve">Institución bancaria Afirme, S.A., Institución de Banca Múltiple, Afirme Grupo Financiero (“Banca Afirme”), </w:t>
      </w:r>
      <w:del w:id="81" w:author="PCING01_2912" w:date="2019-11-08T11:23:00Z">
        <w:r w:rsidRPr="00C82A57" w:rsidDel="0038095D">
          <w:rPr>
            <w:sz w:val="24"/>
            <w:lang w:val="es-MX"/>
          </w:rPr>
          <w:delText xml:space="preserve">el </w:delText>
        </w:r>
      </w:del>
      <w:ins w:id="82" w:author="PCING01_2912" w:date="2019-11-08T11:24:00Z">
        <w:r w:rsidRPr="00C82A57">
          <w:rPr>
            <w:sz w:val="24"/>
            <w:lang w:val="es-MX"/>
          </w:rPr>
          <w:t xml:space="preserve">un </w:t>
        </w:r>
      </w:ins>
      <w:r w:rsidRPr="00C82A57">
        <w:rPr>
          <w:sz w:val="24"/>
          <w:lang w:val="es-MX"/>
        </w:rPr>
        <w:t xml:space="preserve">espacio físico dentro del Edificio CIACE, </w:t>
      </w:r>
      <w:ins w:id="83" w:author="PCING01_2912" w:date="2019-11-08T11:25:00Z">
        <w:r w:rsidRPr="00C82A57">
          <w:rPr>
            <w:sz w:val="24"/>
            <w:lang w:val="es-MX"/>
          </w:rPr>
          <w:t>con una superficie de 8.58 m2</w:t>
        </w:r>
      </w:ins>
      <w:del w:id="84" w:author="PCING01_2912" w:date="2019-11-08T11:18:00Z">
        <w:r w:rsidRPr="00C82A57" w:rsidDel="0038095D">
          <w:rPr>
            <w:sz w:val="24"/>
            <w:lang w:val="es-MX"/>
          </w:rPr>
          <w:delText xml:space="preserve">área de </w:delText>
        </w:r>
      </w:del>
      <w:ins w:id="85" w:author="PCING01_2912" w:date="2019-11-08T11:25:00Z">
        <w:r w:rsidRPr="00C82A57">
          <w:rPr>
            <w:sz w:val="24"/>
            <w:lang w:val="es-MX"/>
          </w:rPr>
          <w:t xml:space="preserve"> </w:t>
        </w:r>
      </w:ins>
      <w:ins w:id="86" w:author="PCING01_2912" w:date="2019-11-08T11:18:00Z">
        <w:r w:rsidRPr="00C82A57">
          <w:rPr>
            <w:sz w:val="24"/>
            <w:lang w:val="es-MX"/>
          </w:rPr>
          <w:t>en</w:t>
        </w:r>
      </w:ins>
      <w:ins w:id="87" w:author="PCING01_2912" w:date="2019-11-08T11:25:00Z">
        <w:r w:rsidRPr="00C82A57">
          <w:rPr>
            <w:sz w:val="24"/>
            <w:lang w:val="es-MX"/>
          </w:rPr>
          <w:t xml:space="preserve"> las instalaciones de</w:t>
        </w:r>
      </w:ins>
      <w:r w:rsidRPr="00C82A57">
        <w:rPr>
          <w:sz w:val="24"/>
          <w:lang w:val="es-MX"/>
        </w:rPr>
        <w:t>l</w:t>
      </w:r>
      <w:ins w:id="88" w:author="PCING01_2912" w:date="2019-11-08T17:05:00Z">
        <w:r w:rsidRPr="00C82A57">
          <w:rPr>
            <w:sz w:val="24"/>
            <w:lang w:val="es-MX"/>
          </w:rPr>
          <w:t xml:space="preserve"> Edificio CIACE en el área correspondiente a l</w:t>
        </w:r>
      </w:ins>
      <w:r w:rsidRPr="00C82A57">
        <w:rPr>
          <w:sz w:val="24"/>
          <w:lang w:val="es-MX"/>
        </w:rPr>
        <w:t xml:space="preserve">a Dirección de Ingresos, así como, se formalice los instrumentos jurídicos para la prestación del servicio de recepción de ingresos municipales de manera gratuita, mediante la habilitación o instalación de módulos o ventanillas bancarias, con una vigencia hasta el 31 de mayo de 2026. </w:t>
      </w:r>
    </w:p>
    <w:p w14:paraId="3B9F9AC6" w14:textId="77777777" w:rsidR="00C82A57" w:rsidRPr="00C82A57" w:rsidRDefault="00C82A57" w:rsidP="00C82A57">
      <w:pPr>
        <w:spacing w:after="160" w:line="256" w:lineRule="auto"/>
        <w:jc w:val="center"/>
        <w:rPr>
          <w:b/>
          <w:sz w:val="24"/>
          <w:lang w:val="es-MX"/>
        </w:rPr>
      </w:pPr>
    </w:p>
    <w:p w14:paraId="750184BA" w14:textId="77777777" w:rsidR="00C82A57" w:rsidRPr="00C82A57" w:rsidRDefault="00C82A57" w:rsidP="00C82A57">
      <w:pPr>
        <w:spacing w:after="160" w:line="256" w:lineRule="auto"/>
        <w:jc w:val="center"/>
        <w:rPr>
          <w:b/>
          <w:sz w:val="24"/>
          <w:lang w:val="es-MX"/>
        </w:rPr>
      </w:pPr>
      <w:r w:rsidRPr="00C82A57">
        <w:rPr>
          <w:b/>
          <w:sz w:val="24"/>
          <w:lang w:val="es-MX"/>
        </w:rPr>
        <w:t>C O N S I D E R A C I O N E S:</w:t>
      </w:r>
    </w:p>
    <w:p w14:paraId="564DDBDD" w14:textId="77777777" w:rsidR="00C82A57" w:rsidRPr="00C82A57" w:rsidRDefault="00C82A57" w:rsidP="00C82A57">
      <w:pPr>
        <w:spacing w:after="160" w:line="256" w:lineRule="auto"/>
        <w:jc w:val="both"/>
        <w:rPr>
          <w:b/>
          <w:sz w:val="24"/>
          <w:lang w:val="es-MX"/>
        </w:rPr>
      </w:pPr>
    </w:p>
    <w:p w14:paraId="03F896B7" w14:textId="77777777" w:rsidR="00C82A57" w:rsidRPr="00C82A57" w:rsidRDefault="00C82A57" w:rsidP="00C82A57">
      <w:pPr>
        <w:spacing w:after="160" w:line="256" w:lineRule="auto"/>
        <w:jc w:val="both"/>
        <w:rPr>
          <w:sz w:val="24"/>
          <w:lang w:val="es-MX"/>
        </w:rPr>
      </w:pPr>
      <w:r w:rsidRPr="00C82A57">
        <w:rPr>
          <w:b/>
          <w:sz w:val="24"/>
          <w:lang w:val="es-MX"/>
        </w:rPr>
        <w:t>PRIMERO</w:t>
      </w:r>
      <w:r w:rsidRPr="00C82A57">
        <w:rPr>
          <w:sz w:val="24"/>
          <w:lang w:val="es-MX"/>
        </w:rPr>
        <w:t>.- 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14:paraId="72BA8D65" w14:textId="77777777" w:rsidR="00C82A57" w:rsidRPr="00C82A57" w:rsidDel="00524082" w:rsidRDefault="00C82A57" w:rsidP="00C82A57">
      <w:pPr>
        <w:spacing w:after="160" w:line="256" w:lineRule="auto"/>
        <w:jc w:val="both"/>
        <w:rPr>
          <w:del w:id="89" w:author="PCING01_2912" w:date="2019-11-11T10:37:00Z"/>
          <w:b/>
          <w:sz w:val="24"/>
          <w:lang w:val="es-MX"/>
        </w:rPr>
      </w:pPr>
    </w:p>
    <w:p w14:paraId="79CF4E41" w14:textId="77777777" w:rsidR="00C82A57" w:rsidRPr="00C82A57" w:rsidRDefault="00C82A57" w:rsidP="00C82A57">
      <w:pPr>
        <w:spacing w:after="160" w:line="256" w:lineRule="auto"/>
        <w:jc w:val="both"/>
        <w:rPr>
          <w:sz w:val="24"/>
          <w:lang w:val="es-MX"/>
        </w:rPr>
      </w:pPr>
      <w:r w:rsidRPr="00C82A57">
        <w:rPr>
          <w:b/>
          <w:sz w:val="24"/>
          <w:lang w:val="es-MX"/>
        </w:rPr>
        <w:t>SEGUNDO</w:t>
      </w:r>
      <w:r w:rsidRPr="00C82A57">
        <w:rPr>
          <w:sz w:val="24"/>
          <w:lang w:val="es-MX"/>
        </w:rPr>
        <w:t xml:space="preserve">.- Que el Artículo 171 de la Ley de Gobierno Municipal menciona que el Patrimonio Municipal se constituye por: </w:t>
      </w:r>
    </w:p>
    <w:p w14:paraId="20FA097A" w14:textId="77777777" w:rsidR="00C82A57" w:rsidRPr="00C82A57" w:rsidRDefault="00C82A57" w:rsidP="00C82A57">
      <w:pPr>
        <w:spacing w:after="0" w:line="240" w:lineRule="auto"/>
        <w:jc w:val="both"/>
        <w:rPr>
          <w:sz w:val="24"/>
          <w:lang w:val="es-MX"/>
        </w:rPr>
      </w:pPr>
      <w:r w:rsidRPr="00C82A57">
        <w:rPr>
          <w:sz w:val="24"/>
          <w:lang w:val="es-MX"/>
        </w:rPr>
        <w:t>I.- Los ingresos que conforman su Hacienda Pública Municipal;</w:t>
      </w:r>
    </w:p>
    <w:p w14:paraId="334A5C85" w14:textId="77777777" w:rsidR="00C82A57" w:rsidRPr="00C82A57" w:rsidRDefault="00C82A57" w:rsidP="00C82A57">
      <w:pPr>
        <w:spacing w:after="0" w:line="240" w:lineRule="auto"/>
        <w:jc w:val="both"/>
        <w:rPr>
          <w:sz w:val="24"/>
          <w:lang w:val="es-MX"/>
        </w:rPr>
      </w:pPr>
      <w:r w:rsidRPr="00C82A57">
        <w:rPr>
          <w:sz w:val="24"/>
          <w:lang w:val="es-MX"/>
        </w:rPr>
        <w:t>II.- Los bienes de dominio público y de dominio privado que le correspondan;</w:t>
      </w:r>
    </w:p>
    <w:p w14:paraId="46CC33EE" w14:textId="77777777" w:rsidR="00C82A57" w:rsidRPr="00C82A57" w:rsidRDefault="00C82A57" w:rsidP="00C82A57">
      <w:pPr>
        <w:spacing w:after="0" w:line="240" w:lineRule="auto"/>
        <w:jc w:val="both"/>
        <w:rPr>
          <w:sz w:val="24"/>
          <w:lang w:val="es-MX"/>
        </w:rPr>
      </w:pPr>
      <w:r w:rsidRPr="00C82A57">
        <w:rPr>
          <w:sz w:val="24"/>
          <w:lang w:val="es-MX"/>
        </w:rPr>
        <w:t>III.- Los derechos y obligaciones creados legítimamente en su favor; y</w:t>
      </w:r>
    </w:p>
    <w:p w14:paraId="22F11498" w14:textId="77777777" w:rsidR="00C82A57" w:rsidRPr="00C82A57" w:rsidDel="00733A0A" w:rsidRDefault="00C82A57" w:rsidP="00C82A57">
      <w:pPr>
        <w:spacing w:after="160" w:line="256" w:lineRule="auto"/>
        <w:jc w:val="both"/>
        <w:rPr>
          <w:del w:id="90" w:author="PCING01_2912" w:date="2019-11-08T16:50:00Z"/>
          <w:sz w:val="24"/>
          <w:lang w:val="es-MX"/>
        </w:rPr>
      </w:pPr>
      <w:del w:id="91" w:author="PCING01_2912" w:date="2019-11-08T16:50:00Z">
        <w:r w:rsidRPr="00C82A57">
          <w:rPr>
            <w:sz w:val="24"/>
            <w:lang w:val="es-MX"/>
          </w:rPr>
          <w:lastRenderedPageBreak/>
          <w:delText>I</w:delText>
        </w:r>
      </w:del>
      <w:r w:rsidRPr="00C82A57">
        <w:rPr>
          <w:sz w:val="24"/>
          <w:lang w:val="es-MX"/>
        </w:rPr>
        <w:t>V.-</w:t>
      </w:r>
      <w:del w:id="92" w:author="PCING01_2912" w:date="2019-11-11T11:03:00Z">
        <w:r w:rsidRPr="00C82A57" w:rsidDel="00FA7BED">
          <w:rPr>
            <w:sz w:val="24"/>
            <w:lang w:val="es-MX"/>
          </w:rPr>
          <w:delText xml:space="preserve"> </w:delText>
        </w:r>
      </w:del>
      <w:ins w:id="93" w:author="PCING01_2912" w:date="2019-11-11T11:03:00Z">
        <w:r w:rsidRPr="00C82A57">
          <w:rPr>
            <w:sz w:val="24"/>
            <w:lang w:val="es-MX"/>
          </w:rPr>
          <w:t xml:space="preserve"> </w:t>
        </w:r>
      </w:ins>
      <w:r w:rsidRPr="00C82A57">
        <w:rPr>
          <w:sz w:val="24"/>
          <w:lang w:val="es-MX"/>
        </w:rPr>
        <w:t>Los demás bienes, derechos o aprovechamientos que señalen las leyes y otros ordenamientos legales.</w:t>
      </w:r>
    </w:p>
    <w:p w14:paraId="15AFCA9C" w14:textId="77777777" w:rsidR="00C82A57" w:rsidRPr="00C82A57" w:rsidDel="00CC0391" w:rsidRDefault="00C82A57">
      <w:pPr>
        <w:spacing w:after="160" w:line="256" w:lineRule="auto"/>
        <w:jc w:val="both"/>
        <w:rPr>
          <w:del w:id="94" w:author="PCING01_2912" w:date="2019-11-08T16:48:00Z"/>
          <w:sz w:val="4"/>
          <w:lang w:val="es-MX"/>
          <w:rPrChange w:id="95" w:author="PCING01_2912" w:date="2019-11-08T16:49:00Z">
            <w:rPr>
              <w:del w:id="96" w:author="PCING01_2912" w:date="2019-11-08T16:48:00Z"/>
              <w:sz w:val="24"/>
            </w:rPr>
          </w:rPrChange>
        </w:rPr>
        <w:pPrChange w:id="97" w:author="PCING01_2912" w:date="2019-11-08T16:50:00Z">
          <w:pPr>
            <w:jc w:val="both"/>
          </w:pPr>
        </w:pPrChange>
      </w:pPr>
    </w:p>
    <w:p w14:paraId="13FC8FC7" w14:textId="77777777" w:rsidR="00C82A57" w:rsidRPr="00C82A57" w:rsidRDefault="00C82A57" w:rsidP="00C82A57">
      <w:pPr>
        <w:spacing w:after="160" w:line="256" w:lineRule="auto"/>
        <w:jc w:val="both"/>
        <w:rPr>
          <w:ins w:id="98" w:author="PCING01_2912" w:date="2019-11-08T16:50:00Z"/>
          <w:b/>
          <w:sz w:val="24"/>
          <w:lang w:val="es-MX"/>
        </w:rPr>
      </w:pPr>
    </w:p>
    <w:p w14:paraId="5B24753F" w14:textId="77777777" w:rsidR="00C82A57" w:rsidRPr="00C82A57" w:rsidDel="00733A0A" w:rsidRDefault="00C82A57" w:rsidP="00C82A57">
      <w:pPr>
        <w:spacing w:after="160" w:line="256" w:lineRule="auto"/>
        <w:jc w:val="both"/>
        <w:rPr>
          <w:del w:id="99" w:author="PCING01_2912" w:date="2019-11-08T16:49:00Z"/>
          <w:sz w:val="24"/>
          <w:lang w:val="es-MX"/>
        </w:rPr>
      </w:pPr>
      <w:r w:rsidRPr="00C82A57">
        <w:rPr>
          <w:b/>
          <w:sz w:val="24"/>
          <w:lang w:val="es-MX"/>
        </w:rPr>
        <w:t>TERCERO.-</w:t>
      </w:r>
      <w:r w:rsidRPr="00C82A57">
        <w:rPr>
          <w:sz w:val="24"/>
          <w:lang w:val="es-MX"/>
        </w:rPr>
        <w:t xml:space="preserve"> Que el Artículo 172 de la Ley citada en el considerando anterior, menciona que El Patrimonio Municipal es inalienables, imprescriptibles e inembargables, y no estarán sujetos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p>
    <w:p w14:paraId="20B2D552" w14:textId="77777777" w:rsidR="00C82A57" w:rsidRPr="00C82A57" w:rsidRDefault="00C82A57" w:rsidP="00C82A57">
      <w:pPr>
        <w:spacing w:after="160" w:line="256" w:lineRule="auto"/>
        <w:jc w:val="both"/>
        <w:rPr>
          <w:ins w:id="100" w:author="PCING01_2912" w:date="2019-11-08T16:49:00Z"/>
          <w:sz w:val="4"/>
          <w:lang w:val="es-MX"/>
          <w:rPrChange w:id="101" w:author="PCING01_2912" w:date="2019-11-08T16:49:00Z">
            <w:rPr>
              <w:ins w:id="102" w:author="PCING01_2912" w:date="2019-11-08T16:49:00Z"/>
              <w:sz w:val="24"/>
            </w:rPr>
          </w:rPrChange>
        </w:rPr>
      </w:pPr>
    </w:p>
    <w:p w14:paraId="07AE5FB1" w14:textId="77777777" w:rsidR="00C82A57" w:rsidRPr="00C82A57" w:rsidDel="00CC0391" w:rsidRDefault="00C82A57" w:rsidP="00C82A57">
      <w:pPr>
        <w:spacing w:after="160" w:line="256" w:lineRule="auto"/>
        <w:jc w:val="both"/>
        <w:rPr>
          <w:del w:id="103" w:author="PCING01_2912" w:date="2019-11-08T16:48:00Z"/>
          <w:b/>
          <w:sz w:val="24"/>
          <w:lang w:val="es-MX"/>
        </w:rPr>
      </w:pPr>
    </w:p>
    <w:p w14:paraId="4799C5EB" w14:textId="77777777" w:rsidR="00C82A57" w:rsidRPr="00C82A57" w:rsidRDefault="00C82A57" w:rsidP="00C82A57">
      <w:pPr>
        <w:spacing w:after="160" w:line="256" w:lineRule="auto"/>
        <w:jc w:val="both"/>
        <w:rPr>
          <w:sz w:val="24"/>
          <w:lang w:val="es-MX"/>
        </w:rPr>
      </w:pPr>
      <w:r w:rsidRPr="00C82A57">
        <w:rPr>
          <w:b/>
          <w:sz w:val="24"/>
          <w:lang w:val="es-MX"/>
        </w:rPr>
        <w:t>CUARTO.-</w:t>
      </w:r>
      <w:r w:rsidRPr="00C82A57">
        <w:rPr>
          <w:sz w:val="24"/>
          <w:lang w:val="es-MX"/>
        </w:rPr>
        <w:t xml:space="preserve"> </w:t>
      </w:r>
      <w:del w:id="104" w:author="PCING01_2912" w:date="2019-11-11T11:03:00Z">
        <w:r w:rsidRPr="00C82A57" w:rsidDel="00FA7BED">
          <w:rPr>
            <w:sz w:val="24"/>
            <w:lang w:val="es-MX"/>
          </w:rPr>
          <w:delText>q</w:delText>
        </w:r>
      </w:del>
      <w:ins w:id="105" w:author="PCING01_2912" w:date="2019-11-11T11:03:00Z">
        <w:r w:rsidRPr="00C82A57">
          <w:rPr>
            <w:sz w:val="24"/>
            <w:lang w:val="es-MX"/>
          </w:rPr>
          <w:t>Q</w:t>
        </w:r>
      </w:ins>
      <w:r w:rsidRPr="00C82A57">
        <w:rPr>
          <w:sz w:val="24"/>
          <w:lang w:val="es-MX"/>
        </w:rPr>
        <w:t>ue el inciso ñ) de la fracción I del Artículo 33 menciona que es obligación del Ayuntamiento en materia de gobierno y régimen interior el aprobar la celebración de convenios o contratos que comprometan al Municipio o a sus finanzas por un plazo mayor al período del Ayuntamiento;</w:t>
      </w:r>
    </w:p>
    <w:p w14:paraId="714AA02F" w14:textId="77777777" w:rsidR="00C82A57" w:rsidRPr="00C82A57" w:rsidDel="00CC0391" w:rsidRDefault="00C82A57" w:rsidP="00C82A57">
      <w:pPr>
        <w:spacing w:after="160" w:line="256" w:lineRule="auto"/>
        <w:jc w:val="both"/>
        <w:rPr>
          <w:del w:id="106" w:author="PCING01_2912" w:date="2019-11-08T16:48:00Z"/>
          <w:b/>
          <w:sz w:val="24"/>
          <w:lang w:val="es-MX"/>
        </w:rPr>
      </w:pPr>
    </w:p>
    <w:p w14:paraId="56F026C8" w14:textId="77777777" w:rsidR="00C82A57" w:rsidRPr="00C82A57" w:rsidRDefault="00C82A57" w:rsidP="00C82A57">
      <w:pPr>
        <w:spacing w:after="160" w:line="256" w:lineRule="auto"/>
        <w:jc w:val="both"/>
        <w:rPr>
          <w:ins w:id="107" w:author="PCING01_2912" w:date="2019-11-08T17:00:00Z"/>
          <w:sz w:val="24"/>
          <w:lang w:val="es-MX"/>
        </w:rPr>
      </w:pPr>
      <w:r w:rsidRPr="00C82A57">
        <w:rPr>
          <w:b/>
          <w:sz w:val="24"/>
          <w:lang w:val="es-MX"/>
        </w:rPr>
        <w:t>QUINTO.-</w:t>
      </w:r>
      <w:r w:rsidRPr="00C82A57">
        <w:rPr>
          <w:sz w:val="24"/>
          <w:lang w:val="es-MX"/>
        </w:rPr>
        <w:t xml:space="preserve"> Que el inciso o) de la fracción IV, y el a) de la fracción IX del Artículo 33 de la Ley de Gobierno Municipal mencionan que el Ayuntamiento tiene como facultades y obligaciones primero en materia de Patrimonio Municipal el otorgar la concesión de bienes del dominio público o privado municipales, cuando la vigencia de los contratos de concesión respectivos se extiendan del período constitucional del Ayuntamiento</w:t>
      </w:r>
      <w:ins w:id="108" w:author="PCING01_2912" w:date="2019-11-08T17:00:00Z">
        <w:r w:rsidRPr="00C82A57">
          <w:rPr>
            <w:sz w:val="24"/>
            <w:lang w:val="es-MX"/>
          </w:rPr>
          <w:t>.</w:t>
        </w:r>
      </w:ins>
    </w:p>
    <w:p w14:paraId="560C9C4C" w14:textId="77777777" w:rsidR="00C82A57" w:rsidRPr="00C82A57" w:rsidDel="003A3ED7" w:rsidRDefault="00C82A57" w:rsidP="00C82A57">
      <w:pPr>
        <w:spacing w:after="160" w:line="256" w:lineRule="auto"/>
        <w:jc w:val="both"/>
        <w:rPr>
          <w:del w:id="109" w:author="PCING01_2912" w:date="2019-11-08T17:00:00Z"/>
          <w:sz w:val="24"/>
          <w:lang w:val="es-MX"/>
        </w:rPr>
      </w:pPr>
      <w:del w:id="110" w:author="PCING01_2912" w:date="2019-11-08T17:00:00Z">
        <w:r w:rsidRPr="00C82A57" w:rsidDel="003A3ED7">
          <w:rPr>
            <w:sz w:val="24"/>
            <w:lang w:val="es-MX"/>
          </w:rPr>
          <w:delText xml:space="preserve">; así mismo, la Arquidiócesis por su parte ha solicitado el comodato correspondientes para la utilización de espacios que permitan </w:delText>
        </w:r>
      </w:del>
    </w:p>
    <w:p w14:paraId="3CD5010D" w14:textId="77777777" w:rsidR="00C82A57" w:rsidRPr="004A6356" w:rsidRDefault="00C82A57" w:rsidP="004A6356">
      <w:pPr>
        <w:spacing w:after="160" w:line="256" w:lineRule="auto"/>
        <w:jc w:val="both"/>
        <w:rPr>
          <w:ins w:id="111" w:author="PCING01_2912" w:date="2019-11-08T16:50:00Z"/>
          <w:sz w:val="24"/>
          <w:lang w:val="es-MX"/>
        </w:rPr>
      </w:pPr>
      <w:r w:rsidRPr="00C82A57">
        <w:rPr>
          <w:sz w:val="24"/>
          <w:lang w:val="es-MX"/>
        </w:rPr>
        <w:t>Por lo anteriormente expuesto, y con fundamento en lo establecido por los artículos 38, 39, 40 fracción II</w:t>
      </w:r>
      <w:del w:id="112" w:author="PCING01_2912" w:date="2019-11-08T16:59:00Z">
        <w:r w:rsidRPr="00C82A57" w:rsidDel="00733A0A">
          <w:rPr>
            <w:sz w:val="24"/>
            <w:lang w:val="es-MX"/>
          </w:rPr>
          <w:delText>.,</w:delText>
        </w:r>
      </w:del>
      <w:r w:rsidRPr="00C82A57">
        <w:rPr>
          <w:sz w:val="24"/>
          <w:lang w:val="es-MX"/>
        </w:rPr>
        <w:t xml:space="preserve"> y 42 de la Ley de Gobierno Municipal; y los artículos 78, 79, 82 fracción III, 85, 96, 97, 101, 102, 103, 108 y demás aplicables del Reglamento Interior del R. Ayuntamiento de este Municipio, nos permitimos poner a s</w:t>
      </w:r>
      <w:r w:rsidR="004A6356">
        <w:rPr>
          <w:sz w:val="24"/>
          <w:lang w:val="es-MX"/>
        </w:rPr>
        <w:t>u consideración los siguientes:</w:t>
      </w:r>
    </w:p>
    <w:p w14:paraId="529629B6" w14:textId="77777777" w:rsidR="00C82A57" w:rsidRPr="00C82A57" w:rsidRDefault="00C82A57" w:rsidP="00C82A57">
      <w:pPr>
        <w:spacing w:after="160" w:line="256" w:lineRule="auto"/>
        <w:jc w:val="center"/>
        <w:rPr>
          <w:b/>
          <w:sz w:val="24"/>
          <w:lang w:val="es-MX"/>
        </w:rPr>
      </w:pPr>
      <w:r w:rsidRPr="00C82A57">
        <w:rPr>
          <w:b/>
          <w:sz w:val="24"/>
          <w:lang w:val="es-MX"/>
        </w:rPr>
        <w:t>R E S O L U T I V O S:</w:t>
      </w:r>
    </w:p>
    <w:p w14:paraId="65CB0AB9" w14:textId="77777777" w:rsidR="00C82A57" w:rsidRPr="00C82A57" w:rsidRDefault="00C82A57" w:rsidP="00C82A57">
      <w:pPr>
        <w:spacing w:after="160" w:line="256" w:lineRule="auto"/>
        <w:jc w:val="both"/>
        <w:rPr>
          <w:sz w:val="24"/>
          <w:lang w:val="es-MX"/>
        </w:rPr>
      </w:pPr>
      <w:ins w:id="113" w:author="PCING01_2912" w:date="2019-11-08T11:25:00Z">
        <w:r w:rsidRPr="00C82A57">
          <w:rPr>
            <w:b/>
            <w:sz w:val="24"/>
            <w:lang w:val="es-MX"/>
          </w:rPr>
          <w:t>P</w:t>
        </w:r>
      </w:ins>
      <w:r w:rsidRPr="00C82A57">
        <w:rPr>
          <w:b/>
          <w:sz w:val="24"/>
          <w:lang w:val="es-MX"/>
        </w:rPr>
        <w:t>RIMERO</w:t>
      </w:r>
      <w:r w:rsidRPr="00C82A57">
        <w:rPr>
          <w:sz w:val="24"/>
          <w:lang w:val="es-MX"/>
        </w:rPr>
        <w:t xml:space="preserve">.- Se aprueba otorgar en Comodato a la Institución bancaria Afirme, S.A., Institución de Banca Múltiple, Afirme Grupo Financiero (“Banca Afirme”), el espacio físico </w:t>
      </w:r>
      <w:ins w:id="114" w:author="PCING01_2912" w:date="2019-11-08T17:00:00Z">
        <w:r w:rsidRPr="00C82A57">
          <w:rPr>
            <w:sz w:val="24"/>
            <w:lang w:val="es-MX"/>
          </w:rPr>
          <w:t>con una superficie de 8.58 m2</w:t>
        </w:r>
      </w:ins>
      <w:ins w:id="115" w:author="PCING01_2912" w:date="2019-11-08T17:01:00Z">
        <w:r w:rsidRPr="00C82A57">
          <w:rPr>
            <w:sz w:val="24"/>
            <w:lang w:val="es-MX"/>
          </w:rPr>
          <w:t xml:space="preserve"> dentro de las </w:t>
        </w:r>
      </w:ins>
      <w:del w:id="116" w:author="PCING01_2912" w:date="2019-11-08T17:01:00Z">
        <w:r w:rsidRPr="00C82A57" w:rsidDel="003A3ED7">
          <w:rPr>
            <w:sz w:val="24"/>
            <w:lang w:val="es-MX"/>
          </w:rPr>
          <w:delText>dentro del Edificio CIACE</w:delText>
        </w:r>
      </w:del>
      <w:ins w:id="117" w:author="PCING01_2912" w:date="2019-11-08T11:25:00Z">
        <w:r w:rsidRPr="00C82A57">
          <w:rPr>
            <w:sz w:val="24"/>
            <w:lang w:val="es-MX"/>
          </w:rPr>
          <w:t>instalaciones de</w:t>
        </w:r>
      </w:ins>
      <w:ins w:id="118" w:author="PCING01_2912" w:date="2019-11-08T17:01:00Z">
        <w:r w:rsidRPr="00C82A57">
          <w:rPr>
            <w:sz w:val="24"/>
            <w:lang w:val="es-MX"/>
          </w:rPr>
          <w:t>l Edificio CIACE en</w:t>
        </w:r>
      </w:ins>
      <w:ins w:id="119" w:author="PCING01_2912" w:date="2019-11-08T17:02:00Z">
        <w:r w:rsidRPr="00C82A57">
          <w:rPr>
            <w:sz w:val="24"/>
            <w:lang w:val="es-MX"/>
          </w:rPr>
          <w:t xml:space="preserve"> el área de </w:t>
        </w:r>
      </w:ins>
      <w:ins w:id="120" w:author="PCING01_2912" w:date="2019-11-08T11:25:00Z">
        <w:r w:rsidRPr="00C82A57">
          <w:rPr>
            <w:sz w:val="24"/>
            <w:lang w:val="es-MX"/>
          </w:rPr>
          <w:t>la Dirección de Ingresos,</w:t>
        </w:r>
      </w:ins>
      <w:del w:id="121" w:author="PCING01_2912" w:date="2019-11-08T11:20:00Z">
        <w:r w:rsidRPr="00C82A57" w:rsidDel="0038095D">
          <w:rPr>
            <w:sz w:val="24"/>
            <w:lang w:val="es-MX"/>
          </w:rPr>
          <w:delText xml:space="preserve">, </w:delText>
        </w:r>
      </w:del>
      <w:del w:id="122" w:author="PCING01_2912" w:date="2019-11-08T11:21:00Z">
        <w:r w:rsidRPr="00C82A57" w:rsidDel="0038095D">
          <w:rPr>
            <w:sz w:val="24"/>
            <w:lang w:val="es-MX"/>
          </w:rPr>
          <w:delText>área de la Dirección de Ingresos, p</w:delText>
        </w:r>
      </w:del>
      <w:ins w:id="123" w:author="PCING01_2912" w:date="2019-11-08T11:21:00Z">
        <w:r w:rsidRPr="00C82A57">
          <w:rPr>
            <w:sz w:val="24"/>
            <w:lang w:val="es-MX"/>
          </w:rPr>
          <w:t xml:space="preserve"> p</w:t>
        </w:r>
      </w:ins>
      <w:r w:rsidRPr="00C82A57">
        <w:rPr>
          <w:sz w:val="24"/>
          <w:lang w:val="es-MX"/>
        </w:rPr>
        <w:t xml:space="preserve">ara la instalación de módulos o ventanillas para la prestación del servicio de recepción de ingresos municipales. </w:t>
      </w:r>
    </w:p>
    <w:p w14:paraId="396752B8" w14:textId="77777777" w:rsidR="00C82A57" w:rsidRPr="00C82A57" w:rsidRDefault="00C82A57" w:rsidP="00C82A57">
      <w:pPr>
        <w:spacing w:after="160" w:line="256" w:lineRule="auto"/>
        <w:jc w:val="both"/>
        <w:rPr>
          <w:sz w:val="24"/>
          <w:lang w:val="es-MX"/>
        </w:rPr>
      </w:pPr>
      <w:r w:rsidRPr="00C82A57">
        <w:rPr>
          <w:b/>
          <w:sz w:val="24"/>
          <w:lang w:val="es-MX"/>
        </w:rPr>
        <w:t>SEGUNDO</w:t>
      </w:r>
      <w:r w:rsidRPr="00C82A57">
        <w:rPr>
          <w:sz w:val="24"/>
          <w:lang w:val="es-MX"/>
        </w:rPr>
        <w:t xml:space="preserve">.- Se autoriza a los representantes legales del Municipio de </w:t>
      </w:r>
      <w:ins w:id="124" w:author="PCING01_2912" w:date="2019-11-08T17:03:00Z">
        <w:r w:rsidRPr="00C82A57">
          <w:rPr>
            <w:sz w:val="24"/>
            <w:lang w:val="es-MX"/>
          </w:rPr>
          <w:t>General Escobedo, Nuevo León</w:t>
        </w:r>
      </w:ins>
      <w:del w:id="125" w:author="PCING01_2912" w:date="2019-11-08T17:03:00Z">
        <w:r w:rsidRPr="00C82A57" w:rsidDel="003A3ED7">
          <w:rPr>
            <w:sz w:val="24"/>
            <w:lang w:val="es-MX"/>
          </w:rPr>
          <w:delText>Monterrey, Nuevo León</w:delText>
        </w:r>
      </w:del>
      <w:r w:rsidRPr="00C82A57">
        <w:rPr>
          <w:sz w:val="24"/>
          <w:lang w:val="es-MX"/>
        </w:rPr>
        <w:t>, a celebrar Contrato de Prestación de Servicios con Banca Afirme, Institución de Banca Múltiple, Afirme Grupo Financiero sin costo para el Municipio, con vigencia hasta el 31 de mayo de 2026</w:t>
      </w:r>
      <w:del w:id="126" w:author="PCING01_2912" w:date="2019-11-08T17:04:00Z">
        <w:r w:rsidRPr="00C82A57" w:rsidDel="003A3ED7">
          <w:rPr>
            <w:sz w:val="24"/>
            <w:lang w:val="es-MX"/>
          </w:rPr>
          <w:delText>,</w:delText>
        </w:r>
      </w:del>
      <w:r w:rsidRPr="00C82A57">
        <w:rPr>
          <w:sz w:val="24"/>
          <w:lang w:val="es-MX"/>
        </w:rPr>
        <w:t xml:space="preserve"> </w:t>
      </w:r>
      <w:ins w:id="127" w:author="PCING01_2912" w:date="2019-11-08T17:04:00Z">
        <w:r w:rsidRPr="00C82A57">
          <w:rPr>
            <w:sz w:val="24"/>
            <w:lang w:val="es-MX"/>
          </w:rPr>
          <w:t xml:space="preserve">a </w:t>
        </w:r>
      </w:ins>
      <w:del w:id="128" w:author="PCING01_2912" w:date="2019-11-08T11:21:00Z">
        <w:r w:rsidRPr="00C82A57" w:rsidDel="0038095D">
          <w:rPr>
            <w:sz w:val="24"/>
            <w:lang w:val="es-MX"/>
          </w:rPr>
          <w:delText>a</w:delText>
        </w:r>
      </w:del>
      <w:del w:id="129" w:author="PCING01_2912" w:date="2019-11-08T11:22:00Z">
        <w:r w:rsidRPr="00C82A57" w:rsidDel="0038095D">
          <w:rPr>
            <w:sz w:val="24"/>
            <w:lang w:val="es-MX"/>
          </w:rPr>
          <w:delText xml:space="preserve"> </w:delText>
        </w:r>
      </w:del>
      <w:r w:rsidRPr="00C82A57">
        <w:rPr>
          <w:sz w:val="24"/>
          <w:lang w:val="es-MX"/>
        </w:rPr>
        <w:t xml:space="preserve">partir de la firma del mismo, para lo cual se autoriza a Banca Afirme, Institución de Banca Múltiple, Afirme Grupo Financiero </w:t>
      </w:r>
      <w:del w:id="130" w:author="PCING01_2912" w:date="2019-11-11T11:04:00Z">
        <w:r w:rsidRPr="00C82A57" w:rsidDel="00FA7BED">
          <w:rPr>
            <w:sz w:val="24"/>
            <w:lang w:val="es-MX"/>
          </w:rPr>
          <w:delText xml:space="preserve">a </w:delText>
        </w:r>
      </w:del>
      <w:r w:rsidRPr="00C82A57">
        <w:rPr>
          <w:sz w:val="24"/>
          <w:lang w:val="es-MX"/>
        </w:rPr>
        <w:t>hacer uso de los espacios que le sean asignados por la Tesorería Municipal, para el cumplimiento de las obligaciones que se establezcan en el citado acuerdo de voluntades.</w:t>
      </w:r>
    </w:p>
    <w:p w14:paraId="4BDD2BD1" w14:textId="77777777" w:rsidR="00C82A57" w:rsidRDefault="00C82A57" w:rsidP="00C82A57">
      <w:pPr>
        <w:spacing w:after="160" w:line="256" w:lineRule="auto"/>
        <w:jc w:val="both"/>
        <w:rPr>
          <w:b/>
          <w:sz w:val="24"/>
          <w:lang w:val="es-MX"/>
        </w:rPr>
      </w:pPr>
      <w:r w:rsidRPr="00C82A57">
        <w:rPr>
          <w:b/>
          <w:sz w:val="24"/>
          <w:lang w:val="es-MX"/>
        </w:rPr>
        <w:t>TERCERO</w:t>
      </w:r>
      <w:r w:rsidRPr="00C82A57">
        <w:rPr>
          <w:sz w:val="24"/>
          <w:lang w:val="es-MX"/>
        </w:rPr>
        <w:t xml:space="preserve">.- Así lo acuerdan y firman los integrantes de la Comisión de Hacienda Municipal y Patrimonio a los 11 días del mes de noviembre del año 2019. </w:t>
      </w:r>
      <w:r w:rsidR="004A6356" w:rsidRPr="004A6356">
        <w:rPr>
          <w:sz w:val="24"/>
          <w:lang w:val="es-MX"/>
        </w:rPr>
        <w:t xml:space="preserve">Síndico Primero Américo Rodríguez Salazar, Presidente; Síndico Segunda Lucía Aracely Hernández López, Vocal; Reg. Wendy Maricela Cordero González, Vocal. </w:t>
      </w:r>
      <w:r w:rsidR="004A6356" w:rsidRPr="004A6356">
        <w:rPr>
          <w:b/>
          <w:sz w:val="24"/>
          <w:lang w:val="es-MX"/>
        </w:rPr>
        <w:t>RUBRICAS.</w:t>
      </w:r>
    </w:p>
    <w:p w14:paraId="79862C73" w14:textId="77777777" w:rsidR="00EB1175" w:rsidRPr="00C82A57" w:rsidRDefault="00EB1175" w:rsidP="00C82A57">
      <w:pPr>
        <w:spacing w:after="160" w:line="256" w:lineRule="auto"/>
        <w:jc w:val="both"/>
        <w:rPr>
          <w:sz w:val="24"/>
          <w:lang w:val="es-MX"/>
        </w:rPr>
      </w:pPr>
    </w:p>
    <w:p w14:paraId="7992B520" w14:textId="77777777" w:rsidR="005F1068" w:rsidRPr="0027625F" w:rsidRDefault="002419B5" w:rsidP="005F1068">
      <w:pPr>
        <w:spacing w:after="160" w:line="259" w:lineRule="auto"/>
        <w:jc w:val="both"/>
        <w:rPr>
          <w:rFonts w:ascii="Tahoma" w:eastAsia="Times New Roman" w:hAnsi="Tahoma" w:cs="Tahoma"/>
          <w:sz w:val="18"/>
          <w:szCs w:val="18"/>
          <w:lang w:eastAsia="es-ES"/>
        </w:rPr>
      </w:pPr>
      <w:r w:rsidRPr="0027625F">
        <w:rPr>
          <w:rFonts w:ascii="Times New Roman" w:eastAsia="Calibri" w:hAnsi="Times New Roman" w:cs="Times New Roman"/>
          <w:b/>
          <w:noProof/>
          <w:lang w:val="es-MX" w:eastAsia="es-MX"/>
        </w:rPr>
        <w:lastRenderedPageBreak/>
        <mc:AlternateContent>
          <mc:Choice Requires="wps">
            <w:drawing>
              <wp:anchor distT="0" distB="0" distL="114300" distR="114300" simplePos="0" relativeHeight="251712512" behindDoc="0" locked="0" layoutInCell="1" allowOverlap="1" wp14:anchorId="5C5A2A39" wp14:editId="0A12BFA7">
                <wp:simplePos x="0" y="0"/>
                <wp:positionH relativeFrom="margin">
                  <wp:posOffset>-60960</wp:posOffset>
                </wp:positionH>
                <wp:positionV relativeFrom="paragraph">
                  <wp:posOffset>188595</wp:posOffset>
                </wp:positionV>
                <wp:extent cx="5791200" cy="552450"/>
                <wp:effectExtent l="0" t="0" r="19050" b="19050"/>
                <wp:wrapNone/>
                <wp:docPr id="30"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5524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27DD2C" id="Rectángulo 26" o:spid="_x0000_s1026" style="position:absolute;margin-left:-4.8pt;margin-top:14.85pt;width:456pt;height:43.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" filled="f" strokecolor="windowText" strokeweight="1pt">
                <v:stroke dashstyle="dash"/>
                <v:path arrowok="t"/>
                <w10:wrap anchorx="margin"/>
              </v:rect>
            </w:pict>
          </mc:Fallback>
        </mc:AlternateContent>
      </w:r>
    </w:p>
    <w:p w14:paraId="0C3B979F" w14:textId="77777777" w:rsidR="005F1068" w:rsidRDefault="005F1068" w:rsidP="00F21CE5">
      <w:pPr>
        <w:spacing w:after="0" w:line="240" w:lineRule="auto"/>
        <w:jc w:val="both"/>
        <w:rPr>
          <w:rFonts w:ascii="Times New Roman" w:eastAsia="Times New Roman" w:hAnsi="Times New Roman" w:cs="Times New Roman"/>
          <w:b/>
          <w:bCs/>
          <w:lang w:eastAsia="es-ES"/>
        </w:rPr>
      </w:pPr>
      <w:r>
        <w:rPr>
          <w:rFonts w:ascii="Times New Roman" w:eastAsia="Calibri" w:hAnsi="Times New Roman" w:cs="Times New Roman"/>
          <w:b/>
          <w:lang w:val="es-MX"/>
        </w:rPr>
        <w:t xml:space="preserve">PUNTO </w:t>
      </w:r>
      <w:r w:rsidR="00F21CE5">
        <w:rPr>
          <w:rFonts w:ascii="Times New Roman" w:eastAsia="Calibri" w:hAnsi="Times New Roman" w:cs="Times New Roman"/>
          <w:b/>
          <w:lang w:val="es-MX"/>
        </w:rPr>
        <w:t>10</w:t>
      </w:r>
      <w:r>
        <w:rPr>
          <w:rFonts w:ascii="Times New Roman" w:eastAsia="Calibri" w:hAnsi="Times New Roman" w:cs="Times New Roman"/>
          <w:b/>
          <w:lang w:val="es-MX"/>
        </w:rPr>
        <w:t xml:space="preserve"> </w:t>
      </w:r>
      <w:r w:rsidRPr="0027625F">
        <w:rPr>
          <w:rFonts w:ascii="Times New Roman" w:eastAsia="Calibri" w:hAnsi="Times New Roman" w:cs="Times New Roman"/>
          <w:b/>
          <w:lang w:val="es-MX"/>
        </w:rPr>
        <w:t>DEL ORDEN DEL DÍA.-</w:t>
      </w:r>
      <w:r w:rsidRPr="003A1E32">
        <w:rPr>
          <w:rFonts w:ascii="Times New Roman" w:eastAsia="Calibri" w:hAnsi="Times New Roman" w:cs="Times New Roman"/>
          <w:b/>
          <w:lang w:val="es-MX"/>
        </w:rPr>
        <w:t xml:space="preserve"> </w:t>
      </w:r>
      <w:r w:rsidR="00F21CE5" w:rsidRPr="00F21CE5">
        <w:rPr>
          <w:rFonts w:ascii="Times New Roman" w:eastAsia="Times New Roman" w:hAnsi="Times New Roman" w:cs="Times New Roman"/>
          <w:b/>
          <w:bCs/>
          <w:lang w:eastAsia="es-ES"/>
        </w:rPr>
        <w:t>PR</w:t>
      </w:r>
      <w:r w:rsidR="004A6356">
        <w:rPr>
          <w:rFonts w:ascii="Times New Roman" w:eastAsia="Times New Roman" w:hAnsi="Times New Roman" w:cs="Times New Roman"/>
          <w:b/>
          <w:bCs/>
          <w:lang w:eastAsia="es-ES"/>
        </w:rPr>
        <w:t>ESENTACIÓN DEL PROYECTO DE PRESUPUESTO DE INGRESOS PARA EL EJERCICIO FISCAL 2020 DEL MUNICIPIO DE GENERAL ESCOBEDO.</w:t>
      </w:r>
    </w:p>
    <w:p w14:paraId="65346023" w14:textId="77777777" w:rsidR="00F21CE5" w:rsidRDefault="00F21CE5" w:rsidP="00F21CE5">
      <w:pPr>
        <w:spacing w:after="0" w:line="240" w:lineRule="auto"/>
        <w:jc w:val="both"/>
        <w:rPr>
          <w:rFonts w:ascii="Calibri" w:eastAsia="Calibri" w:hAnsi="Calibri" w:cs="Calibri"/>
          <w:lang w:val="es-MX"/>
        </w:rPr>
      </w:pPr>
    </w:p>
    <w:p w14:paraId="25591374" w14:textId="77777777" w:rsidR="005F1068" w:rsidRPr="006F7374" w:rsidRDefault="005F1068" w:rsidP="005F1068">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r w:rsidR="004A6356">
        <w:rPr>
          <w:rFonts w:ascii="Calibri" w:eastAsia="Calibri" w:hAnsi="Calibri" w:cs="Calibri"/>
          <w:lang w:val="es-MX"/>
        </w:rPr>
        <w:t>damos paso ahora al punto 10 del orden del día, mismo que trata el proyecto del Presupuesto de Ingresos para el Ejercicio fiscal 2020 del Municipio de General Escobedo</w:t>
      </w:r>
      <w:r>
        <w:rPr>
          <w:rFonts w:ascii="Calibri" w:eastAsia="Calibri" w:hAnsi="Calibri" w:cs="Calibri"/>
          <w:lang w:val="es-MX"/>
        </w:rPr>
        <w:t>,</w:t>
      </w:r>
      <w:r w:rsidRPr="00B33AF1">
        <w:rPr>
          <w:rFonts w:ascii="Calibri" w:eastAsia="Calibri" w:hAnsi="Calibri" w:cs="Calibri"/>
          <w:lang w:val="es-MX"/>
        </w:rPr>
        <w:t xml:space="preserve"> </w:t>
      </w:r>
      <w:r w:rsidR="004A6356" w:rsidRPr="004A6356">
        <w:rPr>
          <w:rFonts w:ascii="Calibri" w:eastAsia="Calibri" w:hAnsi="Calibri" w:cs="Calibri"/>
          <w:lang w:val="es-MX"/>
        </w:rPr>
        <w:t>el documento mencionado ha sido circulado previamente a todos los miembros del pleno, y en virtud de que también será transcrito al acta que corresponda se propone la dispensa de su lectura, quienes estén a favor de la misma sírvanse manifestarlo levantando su mano</w:t>
      </w:r>
      <w:r w:rsidR="004A6356" w:rsidRPr="0027625F">
        <w:rPr>
          <w:rFonts w:ascii="Calibri" w:eastAsia="Calibri" w:hAnsi="Calibri" w:cs="Calibri"/>
          <w:lang w:val="es-MX"/>
        </w:rPr>
        <w:t xml:space="preserve">. </w:t>
      </w:r>
    </w:p>
    <w:p w14:paraId="654C22D4" w14:textId="77777777" w:rsidR="005F1068" w:rsidRDefault="005F1068" w:rsidP="005F1068">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14:paraId="34E1091D" w14:textId="77777777" w:rsidR="002419B5" w:rsidRDefault="002419B5" w:rsidP="005F1068">
      <w:pPr>
        <w:spacing w:after="0" w:line="240" w:lineRule="auto"/>
        <w:jc w:val="both"/>
        <w:rPr>
          <w:rFonts w:ascii="Calibri" w:eastAsia="Calibri" w:hAnsi="Calibri" w:cs="Calibri"/>
          <w:lang w:val="es-MX"/>
        </w:rPr>
      </w:pPr>
    </w:p>
    <w:p w14:paraId="38277F2B" w14:textId="3CBAE277" w:rsidR="005F1068" w:rsidRPr="0051741B" w:rsidRDefault="0029682D" w:rsidP="005F1068">
      <w:pPr>
        <w:spacing w:after="0" w:line="240" w:lineRule="auto"/>
        <w:contextualSpacing/>
        <w:jc w:val="both"/>
        <w:rPr>
          <w:rFonts w:ascii="Calibri" w:eastAsia="Calibri" w:hAnsi="Calibri" w:cs="Calibri"/>
          <w:lang w:val="es-MX"/>
        </w:rPr>
      </w:pPr>
      <w:r>
        <w:rPr>
          <w:rFonts w:ascii="Calibri" w:eastAsia="Calibri" w:hAnsi="Calibri" w:cs="Calibri"/>
          <w:lang w:val="es-MX"/>
        </w:rPr>
        <w:t>El Ayuntamiento con 14</w:t>
      </w:r>
      <w:r w:rsidR="0051741B" w:rsidRPr="0051741B">
        <w:rPr>
          <w:rFonts w:ascii="Calibri" w:eastAsia="Calibri" w:hAnsi="Calibri" w:cs="Calibri"/>
          <w:lang w:val="es-MX"/>
        </w:rPr>
        <w:t xml:space="preserve"> votos a favor y 1 </w:t>
      </w:r>
      <w:r w:rsidR="005F1068" w:rsidRPr="0051741B">
        <w:rPr>
          <w:rFonts w:ascii="Calibri" w:eastAsia="Calibri" w:hAnsi="Calibri" w:cs="Calibri"/>
          <w:lang w:val="es-MX"/>
        </w:rPr>
        <w:t xml:space="preserve">abstención por parte de la regidora Carolina </w:t>
      </w:r>
      <w:r w:rsidR="0051741B" w:rsidRPr="0051741B">
        <w:rPr>
          <w:rFonts w:ascii="Calibri" w:eastAsia="Calibri" w:hAnsi="Calibri" w:cs="Calibri"/>
          <w:lang w:val="es-MX"/>
        </w:rPr>
        <w:t>María</w:t>
      </w:r>
      <w:r w:rsidR="005F1068" w:rsidRPr="0051741B">
        <w:rPr>
          <w:rFonts w:ascii="Calibri" w:eastAsia="Calibri" w:hAnsi="Calibri" w:cs="Calibri"/>
          <w:lang w:val="es-MX"/>
        </w:rPr>
        <w:t xml:space="preserve"> </w:t>
      </w:r>
      <w:r w:rsidR="0051741B" w:rsidRPr="0051741B">
        <w:rPr>
          <w:rFonts w:ascii="Calibri" w:eastAsia="Calibri" w:hAnsi="Calibri" w:cs="Calibri"/>
          <w:lang w:val="es-MX"/>
        </w:rPr>
        <w:t>Vázquez</w:t>
      </w:r>
      <w:r w:rsidR="005F1068" w:rsidRPr="0051741B">
        <w:rPr>
          <w:rFonts w:ascii="Calibri" w:eastAsia="Calibri" w:hAnsi="Calibri" w:cs="Calibri"/>
          <w:lang w:val="es-MX"/>
        </w:rPr>
        <w:t xml:space="preserve"> </w:t>
      </w:r>
      <w:r w:rsidR="0051741B" w:rsidRPr="0051741B">
        <w:rPr>
          <w:rFonts w:ascii="Calibri" w:eastAsia="Calibri" w:hAnsi="Calibri" w:cs="Calibri"/>
          <w:lang w:val="es-MX"/>
        </w:rPr>
        <w:t>Juárez</w:t>
      </w:r>
      <w:r w:rsidR="005F1068" w:rsidRPr="0051741B">
        <w:rPr>
          <w:rFonts w:ascii="Calibri" w:eastAsia="Calibri" w:hAnsi="Calibri" w:cs="Calibri"/>
          <w:lang w:val="es-MX"/>
        </w:rPr>
        <w:t xml:space="preserve"> en votación económica emite el siguiente Acuerdo:</w:t>
      </w:r>
    </w:p>
    <w:p w14:paraId="5E466218" w14:textId="77777777" w:rsidR="005F1068" w:rsidRPr="0051741B" w:rsidRDefault="005F1068" w:rsidP="005F1068">
      <w:pPr>
        <w:spacing w:after="160" w:line="252" w:lineRule="auto"/>
        <w:jc w:val="both"/>
        <w:rPr>
          <w:rFonts w:ascii="Calibri" w:eastAsia="Calibri" w:hAnsi="Calibri" w:cs="Tahoma"/>
          <w:lang w:val="es-MX"/>
        </w:rPr>
      </w:pPr>
      <w:r w:rsidRPr="004A6356">
        <w:rPr>
          <w:rFonts w:ascii="Calibri" w:eastAsia="Calibri" w:hAnsi="Calibri" w:cs="Calibri"/>
          <w:noProof/>
          <w:highlight w:val="yellow"/>
          <w:lang w:val="es-MX" w:eastAsia="es-MX"/>
        </w:rPr>
        <w:drawing>
          <wp:anchor distT="0" distB="0" distL="114300" distR="114300" simplePos="0" relativeHeight="251704320" behindDoc="1" locked="0" layoutInCell="1" allowOverlap="1" wp14:anchorId="7534F971" wp14:editId="0C524D54">
            <wp:simplePos x="0" y="0"/>
            <wp:positionH relativeFrom="margin">
              <wp:align>center</wp:align>
            </wp:positionH>
            <wp:positionV relativeFrom="paragraph">
              <wp:posOffset>181610</wp:posOffset>
            </wp:positionV>
            <wp:extent cx="5724523" cy="533400"/>
            <wp:effectExtent l="0" t="0" r="0" b="0"/>
            <wp:wrapNone/>
            <wp:docPr id="2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28" cy="534109"/>
                    </a:xfrm>
                    <a:prstGeom prst="rect">
                      <a:avLst/>
                    </a:prstGeom>
                    <a:noFill/>
                  </pic:spPr>
                </pic:pic>
              </a:graphicData>
            </a:graphic>
            <wp14:sizeRelH relativeFrom="margin">
              <wp14:pctWidth>0</wp14:pctWidth>
            </wp14:sizeRelH>
            <wp14:sizeRelV relativeFrom="margin">
              <wp14:pctHeight>0</wp14:pctHeight>
            </wp14:sizeRelV>
          </wp:anchor>
        </w:drawing>
      </w:r>
    </w:p>
    <w:p w14:paraId="4D2E2BE1" w14:textId="0901D45C" w:rsidR="005F1068" w:rsidRDefault="005F1068" w:rsidP="002419B5">
      <w:pPr>
        <w:spacing w:after="0" w:line="240" w:lineRule="auto"/>
        <w:contextualSpacing/>
        <w:jc w:val="both"/>
        <w:rPr>
          <w:rFonts w:ascii="Calibri" w:eastAsia="Calibri" w:hAnsi="Calibri" w:cs="Tahoma"/>
          <w:lang w:val="es-MX"/>
        </w:rPr>
      </w:pPr>
      <w:r w:rsidRPr="0051741B">
        <w:rPr>
          <w:rFonts w:ascii="Calibri" w:eastAsia="Calibri" w:hAnsi="Calibri" w:cs="Calibri"/>
          <w:b/>
          <w:lang w:val="es-MX"/>
        </w:rPr>
        <w:t xml:space="preserve">UNICO.- Por </w:t>
      </w:r>
      <w:r w:rsidR="0051741B" w:rsidRPr="0051741B">
        <w:rPr>
          <w:rFonts w:ascii="Calibri" w:eastAsia="Calibri" w:hAnsi="Calibri" w:cs="Calibri"/>
          <w:b/>
          <w:lang w:val="es-MX"/>
        </w:rPr>
        <w:t>mayoría absoluta</w:t>
      </w:r>
      <w:r w:rsidRPr="0051741B">
        <w:rPr>
          <w:rFonts w:ascii="Calibri" w:eastAsia="Calibri" w:hAnsi="Calibri" w:cs="Calibri"/>
          <w:b/>
          <w:lang w:val="es-MX"/>
        </w:rPr>
        <w:t xml:space="preserve"> se aprueba la dispensa de lectura del Dictamen relativo a</w:t>
      </w:r>
      <w:r w:rsidR="002419B5" w:rsidRPr="0051741B">
        <w:rPr>
          <w:rFonts w:ascii="Calibri" w:eastAsia="Calibri" w:hAnsi="Calibri" w:cs="Calibri"/>
          <w:b/>
          <w:lang w:val="es-MX"/>
        </w:rPr>
        <w:t>l</w:t>
      </w:r>
      <w:r w:rsidR="004A6356" w:rsidRPr="0051741B">
        <w:rPr>
          <w:rFonts w:ascii="Calibri" w:eastAsia="Calibri" w:hAnsi="Calibri" w:cs="Calibri"/>
          <w:b/>
          <w:lang w:val="es-MX"/>
        </w:rPr>
        <w:t xml:space="preserve"> Proyecto de Presupuesto de Ingresos para el Ejercicio Fiscal 2020 del Municipio de General Escobedo.</w:t>
      </w:r>
    </w:p>
    <w:p w14:paraId="7F56258F" w14:textId="77777777" w:rsidR="002419B5" w:rsidRDefault="002419B5" w:rsidP="005F1068">
      <w:pPr>
        <w:spacing w:after="0" w:line="240" w:lineRule="auto"/>
        <w:jc w:val="both"/>
        <w:rPr>
          <w:rFonts w:ascii="Calibri" w:eastAsia="Calibri" w:hAnsi="Calibri" w:cs="Calibri"/>
          <w:lang w:val="es-MX"/>
        </w:rPr>
      </w:pPr>
    </w:p>
    <w:p w14:paraId="26EBE273" w14:textId="77777777" w:rsidR="004A6356" w:rsidRDefault="004A6356" w:rsidP="005F1068">
      <w:pPr>
        <w:spacing w:after="0" w:line="240" w:lineRule="auto"/>
        <w:jc w:val="both"/>
        <w:rPr>
          <w:rFonts w:ascii="Calibri" w:eastAsia="Calibri" w:hAnsi="Calibri" w:cs="Calibri"/>
          <w:lang w:val="es-MX"/>
        </w:rPr>
      </w:pPr>
      <w:r>
        <w:rPr>
          <w:rFonts w:ascii="Calibri" w:eastAsia="Calibri" w:hAnsi="Calibri" w:cs="Calibri"/>
          <w:lang w:val="es-MX"/>
        </w:rPr>
        <w:t>Acto seguido el Secretario del Ayuntamiento consulta si existe algún comentario respecto del proyecto en turno.</w:t>
      </w:r>
    </w:p>
    <w:p w14:paraId="425B2739" w14:textId="77777777" w:rsidR="004A6356" w:rsidRDefault="004A6356" w:rsidP="005F1068">
      <w:pPr>
        <w:spacing w:after="0" w:line="240" w:lineRule="auto"/>
        <w:jc w:val="both"/>
        <w:rPr>
          <w:rFonts w:ascii="Calibri" w:eastAsia="Calibri" w:hAnsi="Calibri" w:cs="Calibri"/>
          <w:lang w:val="es-MX"/>
        </w:rPr>
      </w:pPr>
    </w:p>
    <w:p w14:paraId="3DFCA08E" w14:textId="7B8E3930" w:rsidR="004A6356" w:rsidRDefault="0051741B" w:rsidP="005F1068">
      <w:pPr>
        <w:spacing w:after="0" w:line="240" w:lineRule="auto"/>
        <w:jc w:val="both"/>
        <w:rPr>
          <w:rFonts w:ascii="Calibri" w:eastAsia="Calibri" w:hAnsi="Calibri" w:cs="Calibri"/>
          <w:lang w:val="es-MX"/>
        </w:rPr>
      </w:pPr>
      <w:r>
        <w:rPr>
          <w:rFonts w:ascii="Calibri" w:eastAsia="Calibri" w:hAnsi="Calibri" w:cs="Calibri"/>
          <w:lang w:val="es-MX"/>
        </w:rPr>
        <w:t xml:space="preserve">Al no haber </w:t>
      </w:r>
      <w:r w:rsidR="004A6356">
        <w:rPr>
          <w:rFonts w:ascii="Calibri" w:eastAsia="Calibri" w:hAnsi="Calibri" w:cs="Calibri"/>
          <w:lang w:val="es-MX"/>
        </w:rPr>
        <w:t>comentarios se somete a votación de los presentes la aprobación del documento mencionado en este punto del orden del día.</w:t>
      </w:r>
    </w:p>
    <w:p w14:paraId="1FA8422D" w14:textId="77777777" w:rsidR="004A6356" w:rsidRDefault="004A6356" w:rsidP="005F1068">
      <w:pPr>
        <w:spacing w:after="0" w:line="240" w:lineRule="auto"/>
        <w:jc w:val="both"/>
        <w:rPr>
          <w:rFonts w:ascii="Calibri" w:eastAsia="Calibri" w:hAnsi="Calibri" w:cs="Calibri"/>
          <w:lang w:val="es-MX"/>
        </w:rPr>
      </w:pPr>
    </w:p>
    <w:p w14:paraId="6A3890F5" w14:textId="0A2F8330" w:rsidR="00520937" w:rsidRPr="0051741B" w:rsidRDefault="0029682D" w:rsidP="005F1068">
      <w:pPr>
        <w:spacing w:after="160" w:line="252" w:lineRule="auto"/>
        <w:jc w:val="both"/>
        <w:rPr>
          <w:rFonts w:ascii="Calibri" w:eastAsia="Calibri" w:hAnsi="Calibri" w:cs="Calibri"/>
          <w:lang w:val="es-MX"/>
        </w:rPr>
      </w:pPr>
      <w:r>
        <w:rPr>
          <w:rFonts w:ascii="Calibri" w:eastAsia="Calibri" w:hAnsi="Calibri" w:cs="Calibri"/>
          <w:lang w:val="es-MX"/>
        </w:rPr>
        <w:t xml:space="preserve">El Ayuntamiento </w:t>
      </w:r>
      <w:r w:rsidR="00520937" w:rsidRPr="0051741B">
        <w:rPr>
          <w:rFonts w:ascii="Calibri" w:eastAsia="Calibri" w:hAnsi="Calibri" w:cs="Calibri"/>
          <w:lang w:val="es-MX"/>
        </w:rPr>
        <w:t>emite el siguiente Acuerdo:</w:t>
      </w:r>
    </w:p>
    <w:p w14:paraId="2950875D" w14:textId="171DF4ED" w:rsidR="005F1068" w:rsidRPr="0051741B" w:rsidRDefault="005F1068" w:rsidP="005F1068">
      <w:pPr>
        <w:spacing w:after="160" w:line="252" w:lineRule="auto"/>
        <w:jc w:val="both"/>
        <w:rPr>
          <w:rFonts w:ascii="Calibri" w:eastAsia="Calibri" w:hAnsi="Calibri" w:cs="Tahoma"/>
          <w:lang w:val="es-MX"/>
        </w:rPr>
      </w:pPr>
      <w:r w:rsidRPr="00520937">
        <w:rPr>
          <w:rFonts w:ascii="Calibri" w:eastAsia="Calibri" w:hAnsi="Calibri" w:cs="Calibri"/>
          <w:noProof/>
          <w:highlight w:val="yellow"/>
          <w:lang w:val="es-MX" w:eastAsia="es-MX"/>
        </w:rPr>
        <w:drawing>
          <wp:anchor distT="0" distB="0" distL="114300" distR="114300" simplePos="0" relativeHeight="251705344" behindDoc="1" locked="0" layoutInCell="1" allowOverlap="1" wp14:anchorId="40E8D043" wp14:editId="249139A2">
            <wp:simplePos x="0" y="0"/>
            <wp:positionH relativeFrom="margin">
              <wp:posOffset>-51435</wp:posOffset>
            </wp:positionH>
            <wp:positionV relativeFrom="paragraph">
              <wp:posOffset>152400</wp:posOffset>
            </wp:positionV>
            <wp:extent cx="5723890" cy="552450"/>
            <wp:effectExtent l="0" t="0" r="0" b="0"/>
            <wp:wrapNone/>
            <wp:docPr id="2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9862" cy="563643"/>
                    </a:xfrm>
                    <a:prstGeom prst="rect">
                      <a:avLst/>
                    </a:prstGeom>
                    <a:noFill/>
                  </pic:spPr>
                </pic:pic>
              </a:graphicData>
            </a:graphic>
            <wp14:sizeRelH relativeFrom="margin">
              <wp14:pctWidth>0</wp14:pctWidth>
            </wp14:sizeRelH>
            <wp14:sizeRelV relativeFrom="margin">
              <wp14:pctHeight>0</wp14:pctHeight>
            </wp14:sizeRelV>
          </wp:anchor>
        </w:drawing>
      </w:r>
    </w:p>
    <w:p w14:paraId="096CFD61" w14:textId="7292981C" w:rsidR="005F1068" w:rsidRPr="007B3876" w:rsidRDefault="005F1068" w:rsidP="005F1068">
      <w:pPr>
        <w:spacing w:after="0" w:line="240" w:lineRule="auto"/>
        <w:contextualSpacing/>
        <w:jc w:val="both"/>
        <w:rPr>
          <w:rFonts w:ascii="Calibri" w:eastAsia="Times New Roman" w:hAnsi="Calibri" w:cs="Calibri"/>
          <w:b/>
          <w:bCs/>
          <w:lang w:eastAsia="es-ES"/>
        </w:rPr>
      </w:pPr>
      <w:r w:rsidRPr="0051741B">
        <w:rPr>
          <w:rFonts w:ascii="Calibri" w:eastAsia="Calibri" w:hAnsi="Calibri" w:cs="Calibri"/>
          <w:b/>
          <w:lang w:val="es-MX"/>
        </w:rPr>
        <w:t xml:space="preserve">UNICO.- Por unanimidad se aprueba el </w:t>
      </w:r>
      <w:r w:rsidR="00520937" w:rsidRPr="0051741B">
        <w:rPr>
          <w:rFonts w:ascii="Calibri" w:eastAsia="Calibri" w:hAnsi="Calibri" w:cs="Calibri"/>
          <w:b/>
          <w:lang w:val="es-MX"/>
        </w:rPr>
        <w:t>Proyecto de Presupuesto de Ingresos para el ejercicio fiscal 2020 del Municipio de General Escobedo.</w:t>
      </w:r>
      <w:r w:rsidRPr="0051741B">
        <w:rPr>
          <w:rFonts w:ascii="Calibri" w:eastAsia="Times New Roman" w:hAnsi="Calibri" w:cs="Calibri"/>
          <w:b/>
          <w:bCs/>
          <w:lang w:eastAsia="es-ES"/>
        </w:rPr>
        <w:t xml:space="preserve"> </w:t>
      </w:r>
      <w:r w:rsidRPr="0051741B">
        <w:rPr>
          <w:rFonts w:ascii="Calibri" w:eastAsia="Calibri" w:hAnsi="Calibri" w:cs="Calibri"/>
          <w:b/>
          <w:lang w:val="es-MX"/>
        </w:rPr>
        <w:t>(ARAE</w:t>
      </w:r>
      <w:r w:rsidR="001F15DD">
        <w:rPr>
          <w:rFonts w:ascii="Calibri" w:eastAsia="Calibri" w:hAnsi="Calibri" w:cs="Calibri"/>
          <w:b/>
          <w:lang w:val="es-MX"/>
        </w:rPr>
        <w:t>-154</w:t>
      </w:r>
      <w:r w:rsidRPr="0051741B">
        <w:rPr>
          <w:rFonts w:ascii="Calibri" w:eastAsia="Calibri" w:hAnsi="Calibri" w:cs="Calibri"/>
          <w:b/>
          <w:lang w:val="es-MX"/>
        </w:rPr>
        <w:t>/2019)……………………</w:t>
      </w:r>
      <w:r w:rsidR="00520937" w:rsidRPr="0051741B">
        <w:rPr>
          <w:rFonts w:ascii="Calibri" w:eastAsia="Calibri" w:hAnsi="Calibri" w:cs="Calibri"/>
          <w:b/>
          <w:lang w:val="es-MX"/>
        </w:rPr>
        <w:t>…………………………….</w:t>
      </w:r>
      <w:r w:rsidRPr="0051741B">
        <w:rPr>
          <w:rFonts w:ascii="Calibri" w:eastAsia="Calibri" w:hAnsi="Calibri" w:cs="Calibri"/>
          <w:b/>
          <w:lang w:val="es-MX"/>
        </w:rPr>
        <w:t>……</w:t>
      </w:r>
    </w:p>
    <w:p w14:paraId="35412FFB" w14:textId="77777777" w:rsidR="00893D8A" w:rsidRDefault="00893D8A" w:rsidP="005F1068">
      <w:pPr>
        <w:spacing w:after="160" w:line="259" w:lineRule="auto"/>
        <w:jc w:val="both"/>
        <w:rPr>
          <w:rFonts w:ascii="Calibri" w:eastAsia="Calibri" w:hAnsi="Calibri" w:cs="Tahoma"/>
          <w:lang w:val="es-MX"/>
        </w:rPr>
      </w:pPr>
    </w:p>
    <w:p w14:paraId="20DA7D70" w14:textId="77777777" w:rsidR="005F1068" w:rsidRDefault="005F1068" w:rsidP="005F1068">
      <w:pPr>
        <w:spacing w:after="160" w:line="259" w:lineRule="auto"/>
        <w:jc w:val="both"/>
        <w:rPr>
          <w:rFonts w:ascii="Calibri" w:eastAsia="Calibri" w:hAnsi="Calibri" w:cs="Tahoma"/>
          <w:lang w:val="es-MX"/>
        </w:rPr>
      </w:pPr>
      <w:r w:rsidRPr="0027625F">
        <w:rPr>
          <w:rFonts w:ascii="Calibri" w:eastAsia="Calibri" w:hAnsi="Calibri" w:cs="Tahoma"/>
          <w:lang w:val="es-MX"/>
        </w:rPr>
        <w:t>A continuación se transcribe en su totalidad el Dictamen aprobado en este punto del orden del día</w:t>
      </w:r>
    </w:p>
    <w:p w14:paraId="5E32F7E4" w14:textId="77777777" w:rsidR="00520937" w:rsidRPr="00520937" w:rsidRDefault="00520937" w:rsidP="00520937">
      <w:pPr>
        <w:spacing w:after="0" w:line="240" w:lineRule="auto"/>
        <w:rPr>
          <w:b/>
          <w:sz w:val="24"/>
          <w:lang w:val="es-MX"/>
        </w:rPr>
      </w:pPr>
    </w:p>
    <w:p w14:paraId="645CBDCB" w14:textId="77777777" w:rsidR="00520937" w:rsidRPr="00520937" w:rsidRDefault="00520937" w:rsidP="00520937">
      <w:pPr>
        <w:spacing w:after="0" w:line="240" w:lineRule="auto"/>
        <w:rPr>
          <w:b/>
          <w:sz w:val="24"/>
          <w:lang w:val="es-MX"/>
        </w:rPr>
      </w:pPr>
      <w:r w:rsidRPr="00520937">
        <w:rPr>
          <w:b/>
          <w:sz w:val="24"/>
          <w:lang w:val="es-MX"/>
        </w:rPr>
        <w:t>CC. Integrantes del Pleno del Republicano Ayuntamiento</w:t>
      </w:r>
    </w:p>
    <w:p w14:paraId="54E9F806" w14:textId="77777777" w:rsidR="00520937" w:rsidRPr="00520937" w:rsidRDefault="00520937" w:rsidP="00520937">
      <w:pPr>
        <w:spacing w:after="0" w:line="240" w:lineRule="auto"/>
        <w:rPr>
          <w:b/>
          <w:sz w:val="24"/>
          <w:lang w:val="es-MX"/>
        </w:rPr>
      </w:pPr>
      <w:r w:rsidRPr="00520937">
        <w:rPr>
          <w:b/>
          <w:sz w:val="24"/>
          <w:lang w:val="es-MX"/>
        </w:rPr>
        <w:t>Del municipio de General Escobedo, Nuevo León.</w:t>
      </w:r>
    </w:p>
    <w:p w14:paraId="0E558E15" w14:textId="33252F84" w:rsidR="00520937" w:rsidRDefault="00520937" w:rsidP="00520937">
      <w:pPr>
        <w:spacing w:after="0" w:line="240" w:lineRule="auto"/>
        <w:rPr>
          <w:b/>
          <w:sz w:val="24"/>
          <w:lang w:val="es-MX"/>
        </w:rPr>
      </w:pPr>
      <w:r w:rsidRPr="00520937">
        <w:rPr>
          <w:b/>
          <w:sz w:val="24"/>
          <w:lang w:val="es-MX"/>
        </w:rPr>
        <w:t>Presentes</w:t>
      </w:r>
    </w:p>
    <w:p w14:paraId="349CBB89" w14:textId="77777777" w:rsidR="00520937" w:rsidRPr="00520937" w:rsidRDefault="00520937" w:rsidP="00520937">
      <w:pPr>
        <w:spacing w:after="0" w:line="240" w:lineRule="auto"/>
        <w:rPr>
          <w:b/>
          <w:sz w:val="24"/>
          <w:lang w:val="es-MX"/>
        </w:rPr>
      </w:pPr>
    </w:p>
    <w:p w14:paraId="033871CE" w14:textId="77777777" w:rsidR="00520937" w:rsidRPr="00520937" w:rsidRDefault="00520937" w:rsidP="00520937">
      <w:pPr>
        <w:jc w:val="both"/>
        <w:rPr>
          <w:sz w:val="24"/>
          <w:lang w:val="es-MX"/>
        </w:rPr>
      </w:pPr>
      <w:r w:rsidRPr="00520937">
        <w:rPr>
          <w:sz w:val="24"/>
          <w:lang w:val="es-MX"/>
        </w:rPr>
        <w:t xml:space="preserve">Atendiendo la convocatoria correspondiente de la Comisión de Hacienda Municipal y Patrimonio, los integrantes de la misma, en Sesión de Comisión del 11 de noviembre del año en curso acordaron con fundamento a lo establecido por el inciso b) fracción III. Del artículo 33 de la Ley de Gobierno Municipal del Estado de Nuevo León y los artículos 79, 82 y 85 fracción V del Reglamento Interior del  R. Ayuntamiento, presentar a este pleno del R. Ayuntamiento el </w:t>
      </w:r>
      <w:r w:rsidRPr="00520937">
        <w:rPr>
          <w:b/>
          <w:sz w:val="24"/>
          <w:lang w:val="es-MX"/>
        </w:rPr>
        <w:t xml:space="preserve">“PROYECTO DE PRESUPUESTO DE INGRESOS PARA EL EJERCICIO FISCAL </w:t>
      </w:r>
      <w:r w:rsidRPr="00520937">
        <w:rPr>
          <w:b/>
          <w:sz w:val="24"/>
          <w:lang w:val="es-MX"/>
        </w:rPr>
        <w:lastRenderedPageBreak/>
        <w:t>2020”</w:t>
      </w:r>
      <w:r w:rsidRPr="00520937">
        <w:rPr>
          <w:sz w:val="24"/>
          <w:lang w:val="es-MX"/>
        </w:rPr>
        <w:t>, mismo que fue elaborado por el C. Secretario de Administración, Finanzas y Tesorero Municipal bajo los siguientes antecedentes:</w:t>
      </w:r>
    </w:p>
    <w:p w14:paraId="2772ABD4" w14:textId="77777777" w:rsidR="00520937" w:rsidRPr="00520937" w:rsidRDefault="00520937" w:rsidP="00520937">
      <w:pPr>
        <w:jc w:val="center"/>
        <w:rPr>
          <w:b/>
          <w:sz w:val="24"/>
          <w:lang w:val="es-MX"/>
        </w:rPr>
      </w:pPr>
      <w:r w:rsidRPr="00520937">
        <w:rPr>
          <w:b/>
          <w:sz w:val="24"/>
          <w:lang w:val="es-MX"/>
        </w:rPr>
        <w:t>ANTECEDENTES</w:t>
      </w:r>
    </w:p>
    <w:p w14:paraId="75369C23" w14:textId="77777777" w:rsidR="00520937" w:rsidRPr="00520937" w:rsidRDefault="00520937" w:rsidP="00520937">
      <w:pPr>
        <w:jc w:val="both"/>
        <w:rPr>
          <w:sz w:val="24"/>
          <w:lang w:val="es-MX"/>
        </w:rPr>
      </w:pPr>
      <w:r w:rsidRPr="00520937">
        <w:rPr>
          <w:sz w:val="24"/>
          <w:lang w:val="es-MX"/>
        </w:rPr>
        <w:t xml:space="preserve">El Secretario de Administración, Finanzas y Tesorero Municipal, llevo a cabo una reunión con los integrantes de la Comisión de Hacienda Municipal y patrimonio, a fin de presentar y explicarnos el proyecto de Presupuesto de Ingresos para el </w:t>
      </w:r>
      <w:r w:rsidRPr="00520937">
        <w:rPr>
          <w:b/>
          <w:sz w:val="24"/>
          <w:lang w:val="es-MX"/>
        </w:rPr>
        <w:t>Ejercicio Fiscal 2020</w:t>
      </w:r>
      <w:r w:rsidRPr="00520937">
        <w:rPr>
          <w:sz w:val="24"/>
          <w:lang w:val="es-MX"/>
        </w:rPr>
        <w:t>.</w:t>
      </w:r>
    </w:p>
    <w:p w14:paraId="4B10DD6E" w14:textId="77777777" w:rsidR="00520937" w:rsidRPr="00520937" w:rsidRDefault="00520937" w:rsidP="00520937">
      <w:pPr>
        <w:jc w:val="both"/>
        <w:rPr>
          <w:sz w:val="24"/>
          <w:lang w:val="es-MX"/>
        </w:rPr>
      </w:pPr>
      <w:r w:rsidRPr="00520937">
        <w:rPr>
          <w:sz w:val="24"/>
          <w:lang w:val="es-MX"/>
        </w:rPr>
        <w:t>En el presente proyecto se contemplan los rubros, que de conformidad con la legislación aplicable, representan las fuentes de ingresos para el ejercicio fiscal 2020, siendo estos los de: Impuestos, Derechos, Productos, Aprovechamientos, Participaciones Federales, Aportaciones Federales y Aportaciones Estatales.</w:t>
      </w:r>
    </w:p>
    <w:p w14:paraId="610BA265" w14:textId="77777777" w:rsidR="00520937" w:rsidRPr="00520937" w:rsidRDefault="00520937" w:rsidP="00520937">
      <w:pPr>
        <w:jc w:val="center"/>
        <w:rPr>
          <w:b/>
          <w:sz w:val="24"/>
          <w:lang w:val="es-MX"/>
        </w:rPr>
      </w:pPr>
      <w:r w:rsidRPr="00520937">
        <w:rPr>
          <w:b/>
          <w:sz w:val="24"/>
          <w:lang w:val="es-MX"/>
        </w:rPr>
        <w:t>CONSIDERANDOS</w:t>
      </w:r>
    </w:p>
    <w:p w14:paraId="1661E9F1" w14:textId="77777777" w:rsidR="00520937" w:rsidRPr="00520937" w:rsidRDefault="00520937" w:rsidP="00520937">
      <w:pPr>
        <w:jc w:val="both"/>
        <w:rPr>
          <w:sz w:val="24"/>
          <w:lang w:val="es-MX"/>
        </w:rPr>
      </w:pPr>
      <w:r w:rsidRPr="00520937">
        <w:rPr>
          <w:b/>
          <w:sz w:val="24"/>
          <w:lang w:val="es-MX"/>
        </w:rPr>
        <w:t>PRIMERO.-</w:t>
      </w:r>
      <w:r w:rsidRPr="00520937">
        <w:rPr>
          <w:sz w:val="24"/>
          <w:lang w:val="es-MX"/>
        </w:rPr>
        <w:t xml:space="preserve"> Que el artículo 128 de la Constitución Política del Estado de Nuevo León,  establece que los Ayuntamientos, a más tardar el 30 de noviembre de cada año, presentaran al Congreso sus proyectos de Presupuestos de Ingresos para que, con su aprobación se pongan en vigor durante el año siguiente.</w:t>
      </w:r>
    </w:p>
    <w:p w14:paraId="0764018E" w14:textId="3168A1E4" w:rsidR="00520937" w:rsidRPr="00520937" w:rsidRDefault="00520937" w:rsidP="00520937">
      <w:pPr>
        <w:jc w:val="both"/>
        <w:rPr>
          <w:sz w:val="24"/>
          <w:lang w:val="es-MX"/>
        </w:rPr>
      </w:pPr>
      <w:r w:rsidRPr="00520937">
        <w:rPr>
          <w:b/>
          <w:sz w:val="24"/>
          <w:lang w:val="es-MX"/>
        </w:rPr>
        <w:t>SEGUNDO.-</w:t>
      </w:r>
      <w:r w:rsidRPr="00520937">
        <w:rPr>
          <w:sz w:val="24"/>
          <w:lang w:val="es-MX"/>
        </w:rPr>
        <w:t xml:space="preserve"> Que el numeral 33, fracción III inciso b) de la Ley de Gobierno Municipal del Estado, señala como una responsabilidad del Ayuntamiento, en materia de hacienda pública, someter oportunamente a la revisión y aprobación del H. Congreso del Estado el Presupuesto de Ingresos Municipal, que debe regir durante el ejercicio fiscal del año siguiente.</w:t>
      </w:r>
    </w:p>
    <w:p w14:paraId="229C4D6D" w14:textId="77777777" w:rsidR="00520937" w:rsidRPr="00520937" w:rsidRDefault="00520937" w:rsidP="00520937">
      <w:pPr>
        <w:jc w:val="both"/>
        <w:rPr>
          <w:sz w:val="24"/>
          <w:lang w:val="es-MX"/>
        </w:rPr>
      </w:pPr>
      <w:r w:rsidRPr="00520937">
        <w:rPr>
          <w:b/>
          <w:sz w:val="24"/>
          <w:lang w:val="es-MX"/>
        </w:rPr>
        <w:t>TERCERO.-</w:t>
      </w:r>
      <w:r w:rsidRPr="00520937">
        <w:rPr>
          <w:sz w:val="24"/>
          <w:lang w:val="es-MX"/>
        </w:rPr>
        <w:t xml:space="preserve">  Que el artículo 175 de la citada Ley, establece que los Ayuntamientos, deberán someter anualmente, al Congreso del Estado, para su examen y aprobación, su proyecto de Presupuesto de Ingresos, a más tardar el 30 de noviembre.</w:t>
      </w:r>
    </w:p>
    <w:p w14:paraId="615301D9" w14:textId="77777777" w:rsidR="00520937" w:rsidRPr="00520937" w:rsidRDefault="00520937" w:rsidP="00520937">
      <w:pPr>
        <w:jc w:val="both"/>
        <w:rPr>
          <w:sz w:val="24"/>
          <w:lang w:val="es-MX"/>
        </w:rPr>
      </w:pPr>
      <w:r w:rsidRPr="00520937">
        <w:rPr>
          <w:b/>
          <w:sz w:val="24"/>
          <w:lang w:val="es-MX"/>
        </w:rPr>
        <w:t>CUARTO.-</w:t>
      </w:r>
      <w:r w:rsidRPr="00520937">
        <w:rPr>
          <w:sz w:val="24"/>
          <w:lang w:val="es-MX"/>
        </w:rPr>
        <w:t xml:space="preserve"> Que el proyecto presentado por medio del presente dictamen, fue elaborado por la Secretaria de Administración, Finanzas y Tesorero Municipal, con base en  lo señalado por el artículo 23, apartado b, fracción I de las obligaciones de carácter financiero, del Reglamento Interior de la Administración Pública Municipal del Municipio de General Escobedo, Nuevo León, los cuales establecen como obligaciones de dicho funcionario, elaborar el proyecto de Presupuesto de Ingresos.</w:t>
      </w:r>
    </w:p>
    <w:p w14:paraId="487AC4F6" w14:textId="77777777" w:rsidR="00520937" w:rsidRDefault="00520937" w:rsidP="00520937">
      <w:pPr>
        <w:jc w:val="both"/>
        <w:rPr>
          <w:sz w:val="24"/>
          <w:lang w:val="es-MX"/>
        </w:rPr>
      </w:pPr>
      <w:r w:rsidRPr="00520937">
        <w:rPr>
          <w:sz w:val="24"/>
          <w:lang w:val="es-MX"/>
        </w:rPr>
        <w:tab/>
        <w:t>Por lo anteriormente expuesto, y con fundamento en lo establecido por el inciso b) fracción III, del Articulo 33 de la Ley de Gobierno Municipal del Estado de Nuevo León y los artículos 79, 82 y 85 fracción V del Reglamento interior del R. Ayuntamiento, presentar a este Pleno del R. Ayuntamiento, los integrantes de la Comisión de Hacienda Municipal y Patrimonio, nos permitimos poner a su consideración los siguientes:</w:t>
      </w:r>
    </w:p>
    <w:p w14:paraId="2B643954" w14:textId="77777777" w:rsidR="00EB1175" w:rsidRPr="00520937" w:rsidRDefault="00EB1175" w:rsidP="00520937">
      <w:pPr>
        <w:jc w:val="both"/>
        <w:rPr>
          <w:sz w:val="24"/>
          <w:lang w:val="es-MX"/>
        </w:rPr>
      </w:pPr>
    </w:p>
    <w:p w14:paraId="28E2F71F" w14:textId="77777777" w:rsidR="00520937" w:rsidRPr="00520937" w:rsidRDefault="00520937" w:rsidP="00520937">
      <w:pPr>
        <w:jc w:val="center"/>
        <w:rPr>
          <w:b/>
          <w:sz w:val="24"/>
          <w:lang w:val="es-MX"/>
        </w:rPr>
      </w:pPr>
      <w:r w:rsidRPr="00520937">
        <w:rPr>
          <w:b/>
          <w:sz w:val="24"/>
          <w:lang w:val="es-MX"/>
        </w:rPr>
        <w:lastRenderedPageBreak/>
        <w:t>RESOLUTIVOS</w:t>
      </w:r>
    </w:p>
    <w:p w14:paraId="262F2D5D" w14:textId="77777777" w:rsidR="00520937" w:rsidRPr="00520937" w:rsidRDefault="00520937" w:rsidP="00520937">
      <w:pPr>
        <w:jc w:val="both"/>
        <w:rPr>
          <w:sz w:val="24"/>
          <w:lang w:val="es-MX"/>
        </w:rPr>
      </w:pPr>
      <w:r w:rsidRPr="00520937">
        <w:rPr>
          <w:b/>
          <w:sz w:val="24"/>
          <w:lang w:val="es-MX"/>
        </w:rPr>
        <w:t>PRIMERO.-</w:t>
      </w:r>
      <w:r w:rsidRPr="00520937">
        <w:rPr>
          <w:sz w:val="24"/>
          <w:lang w:val="es-MX"/>
        </w:rPr>
        <w:t xml:space="preserve"> Se aprueba el Proyecto de Presupuesto de Ingresos Municipales, contemplados para el Ejercicio fiscal 2020, bajo los siguientes términos:</w:t>
      </w:r>
    </w:p>
    <w:tbl>
      <w:tblPr>
        <w:tblW w:w="9159" w:type="dxa"/>
        <w:tblInd w:w="55" w:type="dxa"/>
        <w:tblCellMar>
          <w:left w:w="70" w:type="dxa"/>
          <w:right w:w="70" w:type="dxa"/>
        </w:tblCellMar>
        <w:tblLook w:val="04A0" w:firstRow="1" w:lastRow="0" w:firstColumn="1" w:lastColumn="0" w:noHBand="0" w:noVBand="1"/>
      </w:tblPr>
      <w:tblGrid>
        <w:gridCol w:w="1324"/>
        <w:gridCol w:w="6062"/>
        <w:gridCol w:w="1773"/>
      </w:tblGrid>
      <w:tr w:rsidR="00520937" w:rsidRPr="00520937" w14:paraId="4F720BE0" w14:textId="77777777" w:rsidTr="00520937">
        <w:trPr>
          <w:trHeight w:val="375"/>
        </w:trPr>
        <w:tc>
          <w:tcPr>
            <w:tcW w:w="9159" w:type="dxa"/>
            <w:gridSpan w:val="3"/>
            <w:tcBorders>
              <w:top w:val="nil"/>
              <w:left w:val="nil"/>
              <w:bottom w:val="nil"/>
              <w:right w:val="nil"/>
            </w:tcBorders>
            <w:shd w:val="clear" w:color="auto" w:fill="auto"/>
            <w:noWrap/>
            <w:vAlign w:val="bottom"/>
            <w:hideMark/>
          </w:tcPr>
          <w:p w14:paraId="7AEC1F19" w14:textId="77777777" w:rsidR="00520937" w:rsidRPr="00520937" w:rsidRDefault="00520937" w:rsidP="00520937">
            <w:pPr>
              <w:spacing w:after="0" w:line="240" w:lineRule="auto"/>
              <w:jc w:val="center"/>
              <w:rPr>
                <w:rFonts w:ascii="Calibri" w:eastAsia="Times New Roman" w:hAnsi="Calibri" w:cs="Calibri"/>
                <w:b/>
                <w:bCs/>
                <w:color w:val="000000"/>
                <w:szCs w:val="28"/>
                <w:lang w:val="es-MX" w:eastAsia="es-MX"/>
              </w:rPr>
            </w:pPr>
            <w:bookmarkStart w:id="131" w:name="RANGE!A3:C113"/>
            <w:r w:rsidRPr="00520937">
              <w:rPr>
                <w:rFonts w:ascii="Calibri" w:eastAsia="Times New Roman" w:hAnsi="Calibri" w:cs="Calibri"/>
                <w:b/>
                <w:bCs/>
                <w:color w:val="000000"/>
                <w:szCs w:val="28"/>
                <w:lang w:val="es-MX" w:eastAsia="es-MX"/>
              </w:rPr>
              <w:t>MUNICIPIO DE GENERAL ESCOBEDO, NUEVO LEON.</w:t>
            </w:r>
            <w:bookmarkEnd w:id="131"/>
          </w:p>
        </w:tc>
      </w:tr>
      <w:tr w:rsidR="00520937" w:rsidRPr="00520937" w14:paraId="26B70F11" w14:textId="77777777" w:rsidTr="00520937">
        <w:trPr>
          <w:trHeight w:val="375"/>
        </w:trPr>
        <w:tc>
          <w:tcPr>
            <w:tcW w:w="9159" w:type="dxa"/>
            <w:gridSpan w:val="3"/>
            <w:tcBorders>
              <w:top w:val="nil"/>
              <w:left w:val="nil"/>
              <w:bottom w:val="nil"/>
              <w:right w:val="nil"/>
            </w:tcBorders>
            <w:shd w:val="clear" w:color="auto" w:fill="auto"/>
            <w:noWrap/>
            <w:vAlign w:val="bottom"/>
            <w:hideMark/>
          </w:tcPr>
          <w:p w14:paraId="653E6BB6" w14:textId="77777777" w:rsidR="00520937" w:rsidRPr="00520937" w:rsidRDefault="00520937" w:rsidP="00520937">
            <w:pPr>
              <w:spacing w:after="0" w:line="240" w:lineRule="auto"/>
              <w:jc w:val="center"/>
              <w:rPr>
                <w:rFonts w:ascii="Calibri" w:eastAsia="Times New Roman" w:hAnsi="Calibri" w:cs="Calibri"/>
                <w:b/>
                <w:bCs/>
                <w:color w:val="000000"/>
                <w:szCs w:val="28"/>
                <w:lang w:val="es-MX" w:eastAsia="es-MX"/>
              </w:rPr>
            </w:pPr>
            <w:r w:rsidRPr="00520937">
              <w:rPr>
                <w:rFonts w:ascii="Calibri" w:eastAsia="Times New Roman" w:hAnsi="Calibri" w:cs="Calibri"/>
                <w:b/>
                <w:bCs/>
                <w:color w:val="000000"/>
                <w:szCs w:val="28"/>
                <w:lang w:val="es-MX" w:eastAsia="es-MX"/>
              </w:rPr>
              <w:t xml:space="preserve">PROYECTO DE PRESUPUESTO DE INGRESOS PARA EL EJERCICIO 2020 </w:t>
            </w:r>
          </w:p>
        </w:tc>
      </w:tr>
      <w:tr w:rsidR="00520937" w:rsidRPr="00520937" w14:paraId="3E83E820" w14:textId="77777777" w:rsidTr="00520937">
        <w:trPr>
          <w:trHeight w:val="300"/>
        </w:trPr>
        <w:tc>
          <w:tcPr>
            <w:tcW w:w="1324" w:type="dxa"/>
            <w:tcBorders>
              <w:top w:val="nil"/>
              <w:left w:val="nil"/>
              <w:bottom w:val="nil"/>
              <w:right w:val="nil"/>
            </w:tcBorders>
            <w:shd w:val="clear" w:color="auto" w:fill="auto"/>
            <w:noWrap/>
            <w:vAlign w:val="bottom"/>
            <w:hideMark/>
          </w:tcPr>
          <w:p w14:paraId="57C9D2DF"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74AB8ABA" w14:textId="77777777" w:rsidR="00520937" w:rsidRPr="00520937" w:rsidRDefault="00520937" w:rsidP="00520937">
            <w:pPr>
              <w:spacing w:after="0" w:line="240" w:lineRule="auto"/>
              <w:jc w:val="center"/>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DESCRIPCION</w:t>
            </w:r>
          </w:p>
        </w:tc>
        <w:tc>
          <w:tcPr>
            <w:tcW w:w="1773" w:type="dxa"/>
            <w:tcBorders>
              <w:top w:val="nil"/>
              <w:left w:val="nil"/>
              <w:bottom w:val="nil"/>
              <w:right w:val="nil"/>
            </w:tcBorders>
            <w:shd w:val="clear" w:color="auto" w:fill="auto"/>
            <w:noWrap/>
            <w:vAlign w:val="bottom"/>
            <w:hideMark/>
          </w:tcPr>
          <w:p w14:paraId="73F5F9FA" w14:textId="77777777" w:rsidR="00520937" w:rsidRPr="00520937" w:rsidRDefault="00520937" w:rsidP="00520937">
            <w:pPr>
              <w:spacing w:after="0" w:line="240" w:lineRule="auto"/>
              <w:jc w:val="center"/>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TOTAL </w:t>
            </w:r>
          </w:p>
        </w:tc>
      </w:tr>
      <w:tr w:rsidR="00520937" w:rsidRPr="00520937" w14:paraId="7C5EFA9C" w14:textId="77777777" w:rsidTr="00520937">
        <w:trPr>
          <w:trHeight w:val="300"/>
        </w:trPr>
        <w:tc>
          <w:tcPr>
            <w:tcW w:w="1324" w:type="dxa"/>
            <w:tcBorders>
              <w:top w:val="nil"/>
              <w:left w:val="nil"/>
              <w:bottom w:val="nil"/>
              <w:right w:val="nil"/>
            </w:tcBorders>
            <w:shd w:val="clear" w:color="auto" w:fill="auto"/>
            <w:noWrap/>
            <w:vAlign w:val="bottom"/>
            <w:hideMark/>
          </w:tcPr>
          <w:p w14:paraId="656CFAA6" w14:textId="77777777" w:rsidR="00520937" w:rsidRPr="00520937" w:rsidRDefault="00520937" w:rsidP="00520937">
            <w:pPr>
              <w:spacing w:after="0" w:line="240" w:lineRule="auto"/>
              <w:rPr>
                <w:rFonts w:ascii="Calibri" w:eastAsia="Times New Roman" w:hAnsi="Calibri" w:cs="Calibri"/>
                <w:b/>
                <w:bCs/>
                <w:color w:val="000000"/>
                <w:u w:val="single"/>
                <w:lang w:val="es-MX" w:eastAsia="es-MX"/>
              </w:rPr>
            </w:pPr>
            <w:r w:rsidRPr="00520937">
              <w:rPr>
                <w:rFonts w:ascii="Calibri" w:eastAsia="Times New Roman" w:hAnsi="Calibri" w:cs="Calibri"/>
                <w:b/>
                <w:bCs/>
                <w:color w:val="000000"/>
                <w:u w:val="single"/>
                <w:lang w:val="es-MX" w:eastAsia="es-MX"/>
              </w:rPr>
              <w:t>IMPUESTOS</w:t>
            </w:r>
          </w:p>
        </w:tc>
        <w:tc>
          <w:tcPr>
            <w:tcW w:w="6062" w:type="dxa"/>
            <w:tcBorders>
              <w:top w:val="nil"/>
              <w:left w:val="nil"/>
              <w:bottom w:val="nil"/>
              <w:right w:val="nil"/>
            </w:tcBorders>
            <w:shd w:val="clear" w:color="auto" w:fill="auto"/>
            <w:noWrap/>
            <w:vAlign w:val="bottom"/>
            <w:hideMark/>
          </w:tcPr>
          <w:p w14:paraId="20D8A925"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1773" w:type="dxa"/>
            <w:tcBorders>
              <w:top w:val="nil"/>
              <w:left w:val="nil"/>
              <w:bottom w:val="nil"/>
              <w:right w:val="nil"/>
            </w:tcBorders>
            <w:shd w:val="clear" w:color="auto" w:fill="auto"/>
            <w:noWrap/>
            <w:vAlign w:val="bottom"/>
            <w:hideMark/>
          </w:tcPr>
          <w:p w14:paraId="32DDA711"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r>
      <w:tr w:rsidR="00520937" w:rsidRPr="00520937" w14:paraId="1CB4AD87" w14:textId="77777777" w:rsidTr="00520937">
        <w:trPr>
          <w:trHeight w:val="300"/>
        </w:trPr>
        <w:tc>
          <w:tcPr>
            <w:tcW w:w="1324" w:type="dxa"/>
            <w:tcBorders>
              <w:top w:val="nil"/>
              <w:left w:val="nil"/>
              <w:bottom w:val="nil"/>
              <w:right w:val="nil"/>
            </w:tcBorders>
            <w:shd w:val="clear" w:color="auto" w:fill="auto"/>
            <w:noWrap/>
            <w:vAlign w:val="bottom"/>
            <w:hideMark/>
          </w:tcPr>
          <w:p w14:paraId="62C11ECB"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25C72FC8"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PREDIAL</w:t>
            </w:r>
          </w:p>
        </w:tc>
        <w:tc>
          <w:tcPr>
            <w:tcW w:w="1773" w:type="dxa"/>
            <w:tcBorders>
              <w:top w:val="nil"/>
              <w:left w:val="nil"/>
              <w:bottom w:val="nil"/>
              <w:right w:val="nil"/>
            </w:tcBorders>
            <w:shd w:val="clear" w:color="auto" w:fill="auto"/>
            <w:noWrap/>
            <w:vAlign w:val="bottom"/>
            <w:hideMark/>
          </w:tcPr>
          <w:p w14:paraId="6580E3EB"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157,298,475.81 </w:t>
            </w:r>
          </w:p>
        </w:tc>
      </w:tr>
      <w:tr w:rsidR="00520937" w:rsidRPr="00520937" w14:paraId="4928328B" w14:textId="77777777" w:rsidTr="00520937">
        <w:trPr>
          <w:trHeight w:val="300"/>
        </w:trPr>
        <w:tc>
          <w:tcPr>
            <w:tcW w:w="1324" w:type="dxa"/>
            <w:tcBorders>
              <w:top w:val="nil"/>
              <w:left w:val="nil"/>
              <w:bottom w:val="nil"/>
              <w:right w:val="nil"/>
            </w:tcBorders>
            <w:shd w:val="clear" w:color="auto" w:fill="auto"/>
            <w:noWrap/>
            <w:vAlign w:val="bottom"/>
            <w:hideMark/>
          </w:tcPr>
          <w:p w14:paraId="5A71D0E2"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5B675AD2"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ADQUISICION DE INMUEBLES</w:t>
            </w:r>
          </w:p>
        </w:tc>
        <w:tc>
          <w:tcPr>
            <w:tcW w:w="1773" w:type="dxa"/>
            <w:tcBorders>
              <w:top w:val="nil"/>
              <w:left w:val="nil"/>
              <w:bottom w:val="nil"/>
              <w:right w:val="nil"/>
            </w:tcBorders>
            <w:shd w:val="clear" w:color="auto" w:fill="auto"/>
            <w:noWrap/>
            <w:vAlign w:val="bottom"/>
            <w:hideMark/>
          </w:tcPr>
          <w:p w14:paraId="271419A2"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99,549,537.73 </w:t>
            </w:r>
          </w:p>
        </w:tc>
      </w:tr>
      <w:tr w:rsidR="00520937" w:rsidRPr="00520937" w14:paraId="17FF05B5" w14:textId="77777777" w:rsidTr="00520937">
        <w:trPr>
          <w:trHeight w:val="300"/>
        </w:trPr>
        <w:tc>
          <w:tcPr>
            <w:tcW w:w="1324" w:type="dxa"/>
            <w:tcBorders>
              <w:top w:val="nil"/>
              <w:left w:val="nil"/>
              <w:bottom w:val="nil"/>
              <w:right w:val="nil"/>
            </w:tcBorders>
            <w:shd w:val="clear" w:color="auto" w:fill="auto"/>
            <w:noWrap/>
            <w:vAlign w:val="bottom"/>
            <w:hideMark/>
          </w:tcPr>
          <w:p w14:paraId="2627DE68"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628C0270" w14:textId="77777777" w:rsidR="00520937" w:rsidRPr="00520937" w:rsidRDefault="00520937" w:rsidP="00520937">
            <w:pPr>
              <w:spacing w:after="0" w:line="240" w:lineRule="auto"/>
              <w:ind w:left="-103" w:firstLine="103"/>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JUEGOS PERMITIDOS</w:t>
            </w:r>
          </w:p>
        </w:tc>
        <w:tc>
          <w:tcPr>
            <w:tcW w:w="1773" w:type="dxa"/>
            <w:tcBorders>
              <w:top w:val="nil"/>
              <w:left w:val="nil"/>
              <w:bottom w:val="nil"/>
              <w:right w:val="nil"/>
            </w:tcBorders>
            <w:shd w:val="clear" w:color="auto" w:fill="auto"/>
            <w:noWrap/>
            <w:vAlign w:val="bottom"/>
            <w:hideMark/>
          </w:tcPr>
          <w:p w14:paraId="3046678B"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1,586.20 </w:t>
            </w:r>
          </w:p>
        </w:tc>
      </w:tr>
      <w:tr w:rsidR="00520937" w:rsidRPr="00520937" w14:paraId="77ED2D3B" w14:textId="77777777" w:rsidTr="00520937">
        <w:trPr>
          <w:trHeight w:val="315"/>
        </w:trPr>
        <w:tc>
          <w:tcPr>
            <w:tcW w:w="1324" w:type="dxa"/>
            <w:tcBorders>
              <w:top w:val="nil"/>
              <w:left w:val="nil"/>
              <w:bottom w:val="nil"/>
              <w:right w:val="nil"/>
            </w:tcBorders>
            <w:shd w:val="clear" w:color="auto" w:fill="auto"/>
            <w:noWrap/>
            <w:vAlign w:val="bottom"/>
            <w:hideMark/>
          </w:tcPr>
          <w:p w14:paraId="2D8AABCD"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3BED900B"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RECARGOS Y ACCESORIOS</w:t>
            </w:r>
          </w:p>
        </w:tc>
        <w:tc>
          <w:tcPr>
            <w:tcW w:w="1773" w:type="dxa"/>
            <w:tcBorders>
              <w:top w:val="nil"/>
              <w:left w:val="nil"/>
              <w:bottom w:val="single" w:sz="8" w:space="0" w:color="auto"/>
              <w:right w:val="nil"/>
            </w:tcBorders>
            <w:shd w:val="clear" w:color="auto" w:fill="auto"/>
            <w:noWrap/>
            <w:vAlign w:val="bottom"/>
            <w:hideMark/>
          </w:tcPr>
          <w:p w14:paraId="23BBD528"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1,155,378.23 </w:t>
            </w:r>
          </w:p>
        </w:tc>
      </w:tr>
      <w:tr w:rsidR="00520937" w:rsidRPr="00520937" w14:paraId="0CAD147C" w14:textId="77777777" w:rsidTr="00520937">
        <w:trPr>
          <w:trHeight w:val="300"/>
        </w:trPr>
        <w:tc>
          <w:tcPr>
            <w:tcW w:w="1324" w:type="dxa"/>
            <w:tcBorders>
              <w:top w:val="nil"/>
              <w:left w:val="nil"/>
              <w:bottom w:val="nil"/>
              <w:right w:val="nil"/>
            </w:tcBorders>
            <w:shd w:val="clear" w:color="auto" w:fill="auto"/>
            <w:noWrap/>
            <w:vAlign w:val="bottom"/>
            <w:hideMark/>
          </w:tcPr>
          <w:p w14:paraId="60ED1822"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02C3B92E" w14:textId="77777777" w:rsidR="00520937" w:rsidRPr="00520937" w:rsidRDefault="00520937" w:rsidP="00520937">
            <w:pPr>
              <w:spacing w:after="0" w:line="240" w:lineRule="auto"/>
              <w:jc w:val="center"/>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SUMA:</w:t>
            </w:r>
          </w:p>
        </w:tc>
        <w:tc>
          <w:tcPr>
            <w:tcW w:w="1773" w:type="dxa"/>
            <w:tcBorders>
              <w:top w:val="nil"/>
              <w:left w:val="nil"/>
              <w:bottom w:val="nil"/>
              <w:right w:val="nil"/>
            </w:tcBorders>
            <w:shd w:val="clear" w:color="auto" w:fill="auto"/>
            <w:noWrap/>
            <w:vAlign w:val="bottom"/>
            <w:hideMark/>
          </w:tcPr>
          <w:p w14:paraId="29A3D19C"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258,004,977.97 </w:t>
            </w:r>
          </w:p>
        </w:tc>
      </w:tr>
      <w:tr w:rsidR="00520937" w:rsidRPr="00520937" w14:paraId="7F65C42B" w14:textId="77777777" w:rsidTr="00520937">
        <w:trPr>
          <w:trHeight w:val="300"/>
        </w:trPr>
        <w:tc>
          <w:tcPr>
            <w:tcW w:w="1324" w:type="dxa"/>
            <w:tcBorders>
              <w:top w:val="nil"/>
              <w:left w:val="nil"/>
              <w:bottom w:val="nil"/>
              <w:right w:val="nil"/>
            </w:tcBorders>
            <w:shd w:val="clear" w:color="auto" w:fill="auto"/>
            <w:noWrap/>
            <w:vAlign w:val="bottom"/>
            <w:hideMark/>
          </w:tcPr>
          <w:p w14:paraId="66F7961D"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DERECHOS</w:t>
            </w:r>
          </w:p>
        </w:tc>
        <w:tc>
          <w:tcPr>
            <w:tcW w:w="6062" w:type="dxa"/>
            <w:tcBorders>
              <w:top w:val="nil"/>
              <w:left w:val="nil"/>
              <w:bottom w:val="nil"/>
              <w:right w:val="nil"/>
            </w:tcBorders>
            <w:shd w:val="clear" w:color="auto" w:fill="auto"/>
            <w:noWrap/>
            <w:vAlign w:val="bottom"/>
            <w:hideMark/>
          </w:tcPr>
          <w:p w14:paraId="4346B1CC"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1773" w:type="dxa"/>
            <w:tcBorders>
              <w:top w:val="nil"/>
              <w:left w:val="nil"/>
              <w:bottom w:val="nil"/>
              <w:right w:val="nil"/>
            </w:tcBorders>
            <w:shd w:val="clear" w:color="auto" w:fill="auto"/>
            <w:noWrap/>
            <w:vAlign w:val="bottom"/>
            <w:hideMark/>
          </w:tcPr>
          <w:p w14:paraId="0A1FC218"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p>
        </w:tc>
      </w:tr>
      <w:tr w:rsidR="00520937" w:rsidRPr="00520937" w14:paraId="5FBBCE51" w14:textId="77777777" w:rsidTr="00520937">
        <w:trPr>
          <w:trHeight w:val="300"/>
        </w:trPr>
        <w:tc>
          <w:tcPr>
            <w:tcW w:w="1324" w:type="dxa"/>
            <w:tcBorders>
              <w:top w:val="nil"/>
              <w:left w:val="nil"/>
              <w:bottom w:val="nil"/>
              <w:right w:val="nil"/>
            </w:tcBorders>
            <w:shd w:val="clear" w:color="auto" w:fill="auto"/>
            <w:noWrap/>
            <w:vAlign w:val="bottom"/>
            <w:hideMark/>
          </w:tcPr>
          <w:p w14:paraId="7E23A153"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37F0E929"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SERVICIOS PUBLICOS</w:t>
            </w:r>
          </w:p>
        </w:tc>
        <w:tc>
          <w:tcPr>
            <w:tcW w:w="1773" w:type="dxa"/>
            <w:tcBorders>
              <w:top w:val="nil"/>
              <w:left w:val="nil"/>
              <w:bottom w:val="nil"/>
              <w:right w:val="nil"/>
            </w:tcBorders>
            <w:shd w:val="clear" w:color="auto" w:fill="auto"/>
            <w:noWrap/>
            <w:vAlign w:val="bottom"/>
            <w:hideMark/>
          </w:tcPr>
          <w:p w14:paraId="302D950D"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1,082.76 </w:t>
            </w:r>
          </w:p>
        </w:tc>
      </w:tr>
      <w:tr w:rsidR="00520937" w:rsidRPr="00520937" w14:paraId="13576064" w14:textId="77777777" w:rsidTr="00520937">
        <w:trPr>
          <w:trHeight w:val="300"/>
        </w:trPr>
        <w:tc>
          <w:tcPr>
            <w:tcW w:w="1324" w:type="dxa"/>
            <w:tcBorders>
              <w:top w:val="nil"/>
              <w:left w:val="nil"/>
              <w:bottom w:val="nil"/>
              <w:right w:val="nil"/>
            </w:tcBorders>
            <w:shd w:val="clear" w:color="auto" w:fill="auto"/>
            <w:noWrap/>
            <w:vAlign w:val="bottom"/>
            <w:hideMark/>
          </w:tcPr>
          <w:p w14:paraId="42E6D4EA"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2C82E688"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CONSTRUCCIONES Y URBANIZACIONES</w:t>
            </w:r>
          </w:p>
        </w:tc>
        <w:tc>
          <w:tcPr>
            <w:tcW w:w="1773" w:type="dxa"/>
            <w:tcBorders>
              <w:top w:val="nil"/>
              <w:left w:val="nil"/>
              <w:bottom w:val="nil"/>
              <w:right w:val="nil"/>
            </w:tcBorders>
            <w:shd w:val="clear" w:color="auto" w:fill="auto"/>
            <w:noWrap/>
            <w:vAlign w:val="bottom"/>
            <w:hideMark/>
          </w:tcPr>
          <w:p w14:paraId="34D2BADC"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28,085,967.42 </w:t>
            </w:r>
          </w:p>
        </w:tc>
      </w:tr>
      <w:tr w:rsidR="00520937" w:rsidRPr="00520937" w14:paraId="0B6A5A4C" w14:textId="77777777" w:rsidTr="00520937">
        <w:trPr>
          <w:trHeight w:val="300"/>
        </w:trPr>
        <w:tc>
          <w:tcPr>
            <w:tcW w:w="1324" w:type="dxa"/>
            <w:tcBorders>
              <w:top w:val="nil"/>
              <w:left w:val="nil"/>
              <w:bottom w:val="nil"/>
              <w:right w:val="nil"/>
            </w:tcBorders>
            <w:shd w:val="clear" w:color="auto" w:fill="auto"/>
            <w:noWrap/>
            <w:vAlign w:val="bottom"/>
            <w:hideMark/>
          </w:tcPr>
          <w:p w14:paraId="1A19A756"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65353AE6"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"CERTIFICACIONES, AUTORIZACIONES, CONSTANCIAS </w:t>
            </w:r>
          </w:p>
        </w:tc>
        <w:tc>
          <w:tcPr>
            <w:tcW w:w="1773" w:type="dxa"/>
            <w:tcBorders>
              <w:top w:val="nil"/>
              <w:left w:val="nil"/>
              <w:bottom w:val="nil"/>
              <w:right w:val="nil"/>
            </w:tcBorders>
            <w:shd w:val="clear" w:color="auto" w:fill="auto"/>
            <w:noWrap/>
            <w:vAlign w:val="bottom"/>
            <w:hideMark/>
          </w:tcPr>
          <w:p w14:paraId="46216D49"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806,679.71 </w:t>
            </w:r>
          </w:p>
        </w:tc>
      </w:tr>
      <w:tr w:rsidR="00520937" w:rsidRPr="00520937" w14:paraId="57A3A528" w14:textId="77777777" w:rsidTr="00520937">
        <w:trPr>
          <w:trHeight w:val="300"/>
        </w:trPr>
        <w:tc>
          <w:tcPr>
            <w:tcW w:w="1324" w:type="dxa"/>
            <w:tcBorders>
              <w:top w:val="nil"/>
              <w:left w:val="nil"/>
              <w:bottom w:val="nil"/>
              <w:right w:val="nil"/>
            </w:tcBorders>
            <w:shd w:val="clear" w:color="auto" w:fill="auto"/>
            <w:noWrap/>
            <w:vAlign w:val="bottom"/>
            <w:hideMark/>
          </w:tcPr>
          <w:p w14:paraId="0A16C1BF"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26136F57"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INSCRIPCION Y REFRENDO</w:t>
            </w:r>
          </w:p>
        </w:tc>
        <w:tc>
          <w:tcPr>
            <w:tcW w:w="1773" w:type="dxa"/>
            <w:tcBorders>
              <w:top w:val="nil"/>
              <w:left w:val="nil"/>
              <w:bottom w:val="nil"/>
              <w:right w:val="nil"/>
            </w:tcBorders>
            <w:shd w:val="clear" w:color="auto" w:fill="auto"/>
            <w:noWrap/>
            <w:vAlign w:val="bottom"/>
            <w:hideMark/>
          </w:tcPr>
          <w:p w14:paraId="52A323DD"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8,354,193.13 </w:t>
            </w:r>
          </w:p>
        </w:tc>
      </w:tr>
      <w:tr w:rsidR="00520937" w:rsidRPr="00520937" w14:paraId="0ADC43D3" w14:textId="77777777" w:rsidTr="00520937">
        <w:trPr>
          <w:trHeight w:val="300"/>
        </w:trPr>
        <w:tc>
          <w:tcPr>
            <w:tcW w:w="1324" w:type="dxa"/>
            <w:tcBorders>
              <w:top w:val="nil"/>
              <w:left w:val="nil"/>
              <w:bottom w:val="nil"/>
              <w:right w:val="nil"/>
            </w:tcBorders>
            <w:shd w:val="clear" w:color="auto" w:fill="auto"/>
            <w:noWrap/>
            <w:vAlign w:val="bottom"/>
            <w:hideMark/>
          </w:tcPr>
          <w:p w14:paraId="3C03E17F"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7BEEA98A"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"REVISION, INSPECCION Y SERVICIOS</w:t>
            </w:r>
          </w:p>
        </w:tc>
        <w:tc>
          <w:tcPr>
            <w:tcW w:w="1773" w:type="dxa"/>
            <w:tcBorders>
              <w:top w:val="nil"/>
              <w:left w:val="nil"/>
              <w:bottom w:val="nil"/>
              <w:right w:val="nil"/>
            </w:tcBorders>
            <w:shd w:val="clear" w:color="auto" w:fill="auto"/>
            <w:noWrap/>
            <w:vAlign w:val="bottom"/>
            <w:hideMark/>
          </w:tcPr>
          <w:p w14:paraId="0DEAFC43"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4,076,038.17 </w:t>
            </w:r>
          </w:p>
        </w:tc>
      </w:tr>
      <w:tr w:rsidR="00520937" w:rsidRPr="00520937" w14:paraId="483C5BCF" w14:textId="77777777" w:rsidTr="00520937">
        <w:trPr>
          <w:trHeight w:val="300"/>
        </w:trPr>
        <w:tc>
          <w:tcPr>
            <w:tcW w:w="1324" w:type="dxa"/>
            <w:tcBorders>
              <w:top w:val="nil"/>
              <w:left w:val="nil"/>
              <w:bottom w:val="nil"/>
              <w:right w:val="nil"/>
            </w:tcBorders>
            <w:shd w:val="clear" w:color="auto" w:fill="auto"/>
            <w:noWrap/>
            <w:vAlign w:val="bottom"/>
            <w:hideMark/>
          </w:tcPr>
          <w:p w14:paraId="3F22B2F2"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3137B7B8"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EXPEDICION DE LICENCIAS</w:t>
            </w:r>
          </w:p>
        </w:tc>
        <w:tc>
          <w:tcPr>
            <w:tcW w:w="1773" w:type="dxa"/>
            <w:tcBorders>
              <w:top w:val="nil"/>
              <w:left w:val="nil"/>
              <w:bottom w:val="nil"/>
              <w:right w:val="nil"/>
            </w:tcBorders>
            <w:shd w:val="clear" w:color="auto" w:fill="auto"/>
            <w:noWrap/>
            <w:vAlign w:val="bottom"/>
            <w:hideMark/>
          </w:tcPr>
          <w:p w14:paraId="418FE476"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1,747,727.75 </w:t>
            </w:r>
          </w:p>
        </w:tc>
      </w:tr>
      <w:tr w:rsidR="00520937" w:rsidRPr="00520937" w14:paraId="7C7EB909" w14:textId="77777777" w:rsidTr="00520937">
        <w:trPr>
          <w:trHeight w:val="300"/>
        </w:trPr>
        <w:tc>
          <w:tcPr>
            <w:tcW w:w="1324" w:type="dxa"/>
            <w:tcBorders>
              <w:top w:val="nil"/>
              <w:left w:val="nil"/>
              <w:bottom w:val="nil"/>
              <w:right w:val="nil"/>
            </w:tcBorders>
            <w:shd w:val="clear" w:color="auto" w:fill="auto"/>
            <w:noWrap/>
            <w:vAlign w:val="bottom"/>
            <w:hideMark/>
          </w:tcPr>
          <w:p w14:paraId="4E9ADEFA"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2669014D"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LIMPIEZA DE LOTES BALDIOS</w:t>
            </w:r>
          </w:p>
        </w:tc>
        <w:tc>
          <w:tcPr>
            <w:tcW w:w="1773" w:type="dxa"/>
            <w:tcBorders>
              <w:top w:val="nil"/>
              <w:left w:val="nil"/>
              <w:bottom w:val="nil"/>
              <w:right w:val="nil"/>
            </w:tcBorders>
            <w:shd w:val="clear" w:color="auto" w:fill="auto"/>
            <w:noWrap/>
            <w:vAlign w:val="bottom"/>
            <w:hideMark/>
          </w:tcPr>
          <w:p w14:paraId="2563B0B4"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333,419.47 </w:t>
            </w:r>
          </w:p>
        </w:tc>
      </w:tr>
      <w:tr w:rsidR="00520937" w:rsidRPr="00520937" w14:paraId="2858D877" w14:textId="77777777" w:rsidTr="00520937">
        <w:trPr>
          <w:trHeight w:val="315"/>
        </w:trPr>
        <w:tc>
          <w:tcPr>
            <w:tcW w:w="1324" w:type="dxa"/>
            <w:tcBorders>
              <w:top w:val="nil"/>
              <w:left w:val="nil"/>
              <w:bottom w:val="nil"/>
              <w:right w:val="nil"/>
            </w:tcBorders>
            <w:shd w:val="clear" w:color="auto" w:fill="auto"/>
            <w:noWrap/>
            <w:vAlign w:val="bottom"/>
            <w:hideMark/>
          </w:tcPr>
          <w:p w14:paraId="248D91B2"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661B2437"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OCUPACION DE LA VIA PUBLICA</w:t>
            </w:r>
          </w:p>
        </w:tc>
        <w:tc>
          <w:tcPr>
            <w:tcW w:w="1773" w:type="dxa"/>
            <w:tcBorders>
              <w:top w:val="nil"/>
              <w:left w:val="nil"/>
              <w:bottom w:val="single" w:sz="8" w:space="0" w:color="auto"/>
              <w:right w:val="nil"/>
            </w:tcBorders>
            <w:shd w:val="clear" w:color="auto" w:fill="auto"/>
            <w:noWrap/>
            <w:vAlign w:val="bottom"/>
            <w:hideMark/>
          </w:tcPr>
          <w:p w14:paraId="3A4947EB"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484,095.85 </w:t>
            </w:r>
          </w:p>
        </w:tc>
      </w:tr>
      <w:tr w:rsidR="00520937" w:rsidRPr="00520937" w14:paraId="37D2A048" w14:textId="77777777" w:rsidTr="00520937">
        <w:trPr>
          <w:trHeight w:val="300"/>
        </w:trPr>
        <w:tc>
          <w:tcPr>
            <w:tcW w:w="1324" w:type="dxa"/>
            <w:tcBorders>
              <w:top w:val="nil"/>
              <w:left w:val="nil"/>
              <w:bottom w:val="nil"/>
              <w:right w:val="nil"/>
            </w:tcBorders>
            <w:shd w:val="clear" w:color="auto" w:fill="auto"/>
            <w:noWrap/>
            <w:vAlign w:val="bottom"/>
            <w:hideMark/>
          </w:tcPr>
          <w:p w14:paraId="73751BC1"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6EB6A2BD" w14:textId="77777777" w:rsidR="00520937" w:rsidRPr="00520937" w:rsidRDefault="00520937" w:rsidP="00520937">
            <w:pPr>
              <w:spacing w:after="0" w:line="240" w:lineRule="auto"/>
              <w:jc w:val="center"/>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SUMA:</w:t>
            </w:r>
          </w:p>
        </w:tc>
        <w:tc>
          <w:tcPr>
            <w:tcW w:w="1773" w:type="dxa"/>
            <w:tcBorders>
              <w:top w:val="nil"/>
              <w:left w:val="nil"/>
              <w:bottom w:val="nil"/>
              <w:right w:val="nil"/>
            </w:tcBorders>
            <w:shd w:val="clear" w:color="auto" w:fill="auto"/>
            <w:noWrap/>
            <w:vAlign w:val="bottom"/>
            <w:hideMark/>
          </w:tcPr>
          <w:p w14:paraId="6F8E0E97"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43,889,204.25 </w:t>
            </w:r>
          </w:p>
        </w:tc>
      </w:tr>
      <w:tr w:rsidR="00520937" w:rsidRPr="00520937" w14:paraId="2552B325" w14:textId="77777777" w:rsidTr="00520937">
        <w:trPr>
          <w:trHeight w:val="300"/>
        </w:trPr>
        <w:tc>
          <w:tcPr>
            <w:tcW w:w="7386" w:type="dxa"/>
            <w:gridSpan w:val="2"/>
            <w:tcBorders>
              <w:top w:val="nil"/>
              <w:left w:val="nil"/>
              <w:bottom w:val="nil"/>
              <w:right w:val="nil"/>
            </w:tcBorders>
            <w:shd w:val="clear" w:color="auto" w:fill="auto"/>
            <w:noWrap/>
            <w:vAlign w:val="bottom"/>
            <w:hideMark/>
          </w:tcPr>
          <w:p w14:paraId="265BB383"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PRODUCTOS</w:t>
            </w:r>
          </w:p>
        </w:tc>
        <w:tc>
          <w:tcPr>
            <w:tcW w:w="1773" w:type="dxa"/>
            <w:tcBorders>
              <w:top w:val="nil"/>
              <w:left w:val="nil"/>
              <w:bottom w:val="nil"/>
              <w:right w:val="nil"/>
            </w:tcBorders>
            <w:shd w:val="clear" w:color="auto" w:fill="auto"/>
            <w:noWrap/>
            <w:vAlign w:val="bottom"/>
            <w:hideMark/>
          </w:tcPr>
          <w:p w14:paraId="27027BC3"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r>
      <w:tr w:rsidR="00520937" w:rsidRPr="00520937" w14:paraId="3BB11A0A" w14:textId="77777777" w:rsidTr="00520937">
        <w:trPr>
          <w:trHeight w:val="300"/>
        </w:trPr>
        <w:tc>
          <w:tcPr>
            <w:tcW w:w="1324" w:type="dxa"/>
            <w:tcBorders>
              <w:top w:val="nil"/>
              <w:left w:val="nil"/>
              <w:bottom w:val="nil"/>
              <w:right w:val="nil"/>
            </w:tcBorders>
            <w:shd w:val="clear" w:color="auto" w:fill="auto"/>
            <w:noWrap/>
            <w:vAlign w:val="bottom"/>
            <w:hideMark/>
          </w:tcPr>
          <w:p w14:paraId="70AF5AF8"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1241D5B5"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ENAJENACION DE BIENES MUEBLES E INMUEBLES</w:t>
            </w:r>
          </w:p>
        </w:tc>
        <w:tc>
          <w:tcPr>
            <w:tcW w:w="1773" w:type="dxa"/>
            <w:tcBorders>
              <w:top w:val="nil"/>
              <w:left w:val="nil"/>
              <w:bottom w:val="nil"/>
              <w:right w:val="nil"/>
            </w:tcBorders>
            <w:shd w:val="clear" w:color="auto" w:fill="auto"/>
            <w:noWrap/>
            <w:vAlign w:val="bottom"/>
            <w:hideMark/>
          </w:tcPr>
          <w:p w14:paraId="02B02CBE"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24,180.51 </w:t>
            </w:r>
          </w:p>
        </w:tc>
      </w:tr>
      <w:tr w:rsidR="00520937" w:rsidRPr="00520937" w14:paraId="32707D6B" w14:textId="77777777" w:rsidTr="00520937">
        <w:trPr>
          <w:trHeight w:val="300"/>
        </w:trPr>
        <w:tc>
          <w:tcPr>
            <w:tcW w:w="1324" w:type="dxa"/>
            <w:tcBorders>
              <w:top w:val="nil"/>
              <w:left w:val="nil"/>
              <w:bottom w:val="nil"/>
              <w:right w:val="nil"/>
            </w:tcBorders>
            <w:shd w:val="clear" w:color="auto" w:fill="auto"/>
            <w:noWrap/>
            <w:vAlign w:val="bottom"/>
            <w:hideMark/>
          </w:tcPr>
          <w:p w14:paraId="1440C123"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133E1B7B"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ARRENDAMIENTO O EXPLOTACION DE BIENES MUEBLES E IN</w:t>
            </w:r>
          </w:p>
        </w:tc>
        <w:tc>
          <w:tcPr>
            <w:tcW w:w="1773" w:type="dxa"/>
            <w:tcBorders>
              <w:top w:val="nil"/>
              <w:left w:val="nil"/>
              <w:bottom w:val="nil"/>
              <w:right w:val="nil"/>
            </w:tcBorders>
            <w:shd w:val="clear" w:color="auto" w:fill="auto"/>
            <w:noWrap/>
            <w:vAlign w:val="bottom"/>
            <w:hideMark/>
          </w:tcPr>
          <w:p w14:paraId="50B10743"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869,929.25 </w:t>
            </w:r>
          </w:p>
        </w:tc>
      </w:tr>
      <w:tr w:rsidR="00520937" w:rsidRPr="00520937" w14:paraId="42FA6D5D" w14:textId="77777777" w:rsidTr="00520937">
        <w:trPr>
          <w:trHeight w:val="300"/>
        </w:trPr>
        <w:tc>
          <w:tcPr>
            <w:tcW w:w="1324" w:type="dxa"/>
            <w:tcBorders>
              <w:top w:val="nil"/>
              <w:left w:val="nil"/>
              <w:bottom w:val="nil"/>
              <w:right w:val="nil"/>
            </w:tcBorders>
            <w:shd w:val="clear" w:color="auto" w:fill="auto"/>
            <w:noWrap/>
            <w:vAlign w:val="bottom"/>
            <w:hideMark/>
          </w:tcPr>
          <w:p w14:paraId="208830D0"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23C56538"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DEPOSITO DE ESCOMBROS Y DESECHOS VEGETALES</w:t>
            </w:r>
          </w:p>
        </w:tc>
        <w:tc>
          <w:tcPr>
            <w:tcW w:w="1773" w:type="dxa"/>
            <w:tcBorders>
              <w:top w:val="nil"/>
              <w:left w:val="nil"/>
              <w:bottom w:val="nil"/>
              <w:right w:val="nil"/>
            </w:tcBorders>
            <w:shd w:val="clear" w:color="auto" w:fill="auto"/>
            <w:noWrap/>
            <w:vAlign w:val="bottom"/>
            <w:hideMark/>
          </w:tcPr>
          <w:p w14:paraId="66C8DE06"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155.53 </w:t>
            </w:r>
          </w:p>
        </w:tc>
      </w:tr>
      <w:tr w:rsidR="00520937" w:rsidRPr="00520937" w14:paraId="52800DF1" w14:textId="77777777" w:rsidTr="00520937">
        <w:trPr>
          <w:trHeight w:val="885"/>
        </w:trPr>
        <w:tc>
          <w:tcPr>
            <w:tcW w:w="1324" w:type="dxa"/>
            <w:tcBorders>
              <w:top w:val="nil"/>
              <w:left w:val="nil"/>
              <w:bottom w:val="nil"/>
              <w:right w:val="nil"/>
            </w:tcBorders>
            <w:shd w:val="clear" w:color="auto" w:fill="auto"/>
            <w:noWrap/>
            <w:vAlign w:val="bottom"/>
            <w:hideMark/>
          </w:tcPr>
          <w:p w14:paraId="1C4252D1"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vAlign w:val="bottom"/>
            <w:hideMark/>
          </w:tcPr>
          <w:p w14:paraId="376FE116"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DIVERSOS </w:t>
            </w:r>
            <w:r w:rsidRPr="00520937">
              <w:rPr>
                <w:rFonts w:ascii="Calibri" w:eastAsia="Times New Roman" w:hAnsi="Calibri" w:cs="Calibri"/>
                <w:b/>
                <w:bCs/>
                <w:i/>
                <w:iCs/>
                <w:color w:val="000000"/>
                <w:lang w:val="es-MX" w:eastAsia="es-MX"/>
              </w:rPr>
              <w:t>(pista de hielo, protección civil, mercados, clínica veterinaria, recuperación de bienes municipales, recuperación de deportes, sobrantes de cajas)</w:t>
            </w:r>
          </w:p>
        </w:tc>
        <w:tc>
          <w:tcPr>
            <w:tcW w:w="1773" w:type="dxa"/>
            <w:tcBorders>
              <w:top w:val="nil"/>
              <w:left w:val="nil"/>
              <w:bottom w:val="single" w:sz="8" w:space="0" w:color="auto"/>
              <w:right w:val="nil"/>
            </w:tcBorders>
            <w:shd w:val="clear" w:color="auto" w:fill="auto"/>
            <w:noWrap/>
            <w:vAlign w:val="bottom"/>
            <w:hideMark/>
          </w:tcPr>
          <w:p w14:paraId="5A1AD591"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15,623,325.22 </w:t>
            </w:r>
          </w:p>
        </w:tc>
      </w:tr>
      <w:tr w:rsidR="00520937" w:rsidRPr="00520937" w14:paraId="39E61DC2" w14:textId="77777777" w:rsidTr="00520937">
        <w:trPr>
          <w:trHeight w:val="300"/>
        </w:trPr>
        <w:tc>
          <w:tcPr>
            <w:tcW w:w="1324" w:type="dxa"/>
            <w:tcBorders>
              <w:top w:val="nil"/>
              <w:left w:val="nil"/>
              <w:bottom w:val="nil"/>
              <w:right w:val="nil"/>
            </w:tcBorders>
            <w:shd w:val="clear" w:color="auto" w:fill="auto"/>
            <w:noWrap/>
            <w:vAlign w:val="bottom"/>
            <w:hideMark/>
          </w:tcPr>
          <w:p w14:paraId="15A3B078"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43B59DDF" w14:textId="77777777" w:rsidR="00520937" w:rsidRPr="00520937" w:rsidRDefault="00520937" w:rsidP="00520937">
            <w:pPr>
              <w:spacing w:after="0" w:line="240" w:lineRule="auto"/>
              <w:jc w:val="center"/>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SUMA:</w:t>
            </w:r>
          </w:p>
        </w:tc>
        <w:tc>
          <w:tcPr>
            <w:tcW w:w="1773" w:type="dxa"/>
            <w:tcBorders>
              <w:top w:val="nil"/>
              <w:left w:val="nil"/>
              <w:bottom w:val="nil"/>
              <w:right w:val="nil"/>
            </w:tcBorders>
            <w:shd w:val="clear" w:color="auto" w:fill="auto"/>
            <w:noWrap/>
            <w:vAlign w:val="bottom"/>
            <w:hideMark/>
          </w:tcPr>
          <w:p w14:paraId="29764948"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16,517,590.50 </w:t>
            </w:r>
          </w:p>
        </w:tc>
      </w:tr>
      <w:tr w:rsidR="00520937" w:rsidRPr="00520937" w14:paraId="1729422B" w14:textId="77777777" w:rsidTr="00520937">
        <w:trPr>
          <w:trHeight w:val="300"/>
        </w:trPr>
        <w:tc>
          <w:tcPr>
            <w:tcW w:w="7386" w:type="dxa"/>
            <w:gridSpan w:val="2"/>
            <w:tcBorders>
              <w:top w:val="nil"/>
              <w:left w:val="nil"/>
              <w:bottom w:val="nil"/>
              <w:right w:val="nil"/>
            </w:tcBorders>
            <w:shd w:val="clear" w:color="auto" w:fill="auto"/>
            <w:noWrap/>
            <w:vAlign w:val="bottom"/>
            <w:hideMark/>
          </w:tcPr>
          <w:p w14:paraId="4C1063B5"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APROVECHAMIENTOS</w:t>
            </w:r>
          </w:p>
        </w:tc>
        <w:tc>
          <w:tcPr>
            <w:tcW w:w="1773" w:type="dxa"/>
            <w:tcBorders>
              <w:top w:val="nil"/>
              <w:left w:val="nil"/>
              <w:bottom w:val="nil"/>
              <w:right w:val="nil"/>
            </w:tcBorders>
            <w:shd w:val="clear" w:color="auto" w:fill="auto"/>
            <w:noWrap/>
            <w:vAlign w:val="bottom"/>
            <w:hideMark/>
          </w:tcPr>
          <w:p w14:paraId="2BCDF47E"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p>
        </w:tc>
      </w:tr>
      <w:tr w:rsidR="00520937" w:rsidRPr="00520937" w14:paraId="7BC8E8DB" w14:textId="77777777" w:rsidTr="00520937">
        <w:trPr>
          <w:trHeight w:val="300"/>
        </w:trPr>
        <w:tc>
          <w:tcPr>
            <w:tcW w:w="1324" w:type="dxa"/>
            <w:tcBorders>
              <w:top w:val="nil"/>
              <w:left w:val="nil"/>
              <w:bottom w:val="nil"/>
              <w:right w:val="nil"/>
            </w:tcBorders>
            <w:shd w:val="clear" w:color="auto" w:fill="auto"/>
            <w:noWrap/>
            <w:vAlign w:val="bottom"/>
            <w:hideMark/>
          </w:tcPr>
          <w:p w14:paraId="24DC2E89"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2DF1F91D"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MULTAS</w:t>
            </w:r>
          </w:p>
        </w:tc>
        <w:tc>
          <w:tcPr>
            <w:tcW w:w="1773" w:type="dxa"/>
            <w:tcBorders>
              <w:top w:val="nil"/>
              <w:left w:val="nil"/>
              <w:bottom w:val="nil"/>
              <w:right w:val="nil"/>
            </w:tcBorders>
            <w:shd w:val="clear" w:color="auto" w:fill="auto"/>
            <w:noWrap/>
            <w:vAlign w:val="bottom"/>
            <w:hideMark/>
          </w:tcPr>
          <w:p w14:paraId="36EEA1FB"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29,810,011.02 </w:t>
            </w:r>
          </w:p>
        </w:tc>
      </w:tr>
      <w:tr w:rsidR="00520937" w:rsidRPr="00520937" w14:paraId="2FFB0182" w14:textId="77777777" w:rsidTr="00520937">
        <w:trPr>
          <w:trHeight w:val="300"/>
        </w:trPr>
        <w:tc>
          <w:tcPr>
            <w:tcW w:w="1324" w:type="dxa"/>
            <w:tcBorders>
              <w:top w:val="nil"/>
              <w:left w:val="nil"/>
              <w:bottom w:val="nil"/>
              <w:right w:val="nil"/>
            </w:tcBorders>
            <w:shd w:val="clear" w:color="auto" w:fill="auto"/>
            <w:noWrap/>
            <w:vAlign w:val="bottom"/>
            <w:hideMark/>
          </w:tcPr>
          <w:p w14:paraId="659A0F1E"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6242F1F3"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DONATIVOS</w:t>
            </w:r>
          </w:p>
        </w:tc>
        <w:tc>
          <w:tcPr>
            <w:tcW w:w="1773" w:type="dxa"/>
            <w:tcBorders>
              <w:top w:val="nil"/>
              <w:left w:val="nil"/>
              <w:bottom w:val="nil"/>
              <w:right w:val="nil"/>
            </w:tcBorders>
            <w:shd w:val="clear" w:color="auto" w:fill="auto"/>
            <w:noWrap/>
            <w:vAlign w:val="bottom"/>
            <w:hideMark/>
          </w:tcPr>
          <w:p w14:paraId="3D48E160"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3,559,304.33 </w:t>
            </w:r>
          </w:p>
        </w:tc>
      </w:tr>
      <w:tr w:rsidR="00520937" w:rsidRPr="00520937" w14:paraId="326A4C7A" w14:textId="77777777" w:rsidTr="00520937">
        <w:trPr>
          <w:trHeight w:val="315"/>
        </w:trPr>
        <w:tc>
          <w:tcPr>
            <w:tcW w:w="1324" w:type="dxa"/>
            <w:tcBorders>
              <w:top w:val="nil"/>
              <w:left w:val="nil"/>
              <w:bottom w:val="nil"/>
              <w:right w:val="nil"/>
            </w:tcBorders>
            <w:shd w:val="clear" w:color="auto" w:fill="auto"/>
            <w:noWrap/>
            <w:vAlign w:val="bottom"/>
            <w:hideMark/>
          </w:tcPr>
          <w:p w14:paraId="4B75A5B4"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7B62BD2F"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DIVERSOS</w:t>
            </w:r>
          </w:p>
        </w:tc>
        <w:tc>
          <w:tcPr>
            <w:tcW w:w="1773" w:type="dxa"/>
            <w:tcBorders>
              <w:top w:val="nil"/>
              <w:left w:val="nil"/>
              <w:bottom w:val="single" w:sz="8" w:space="0" w:color="auto"/>
              <w:right w:val="nil"/>
            </w:tcBorders>
            <w:shd w:val="clear" w:color="auto" w:fill="auto"/>
            <w:noWrap/>
            <w:vAlign w:val="bottom"/>
            <w:hideMark/>
          </w:tcPr>
          <w:p w14:paraId="1600A944"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15,015,481.11 </w:t>
            </w:r>
          </w:p>
        </w:tc>
      </w:tr>
      <w:tr w:rsidR="00520937" w:rsidRPr="00520937" w14:paraId="3CF0937D" w14:textId="77777777" w:rsidTr="00520937">
        <w:trPr>
          <w:trHeight w:val="300"/>
        </w:trPr>
        <w:tc>
          <w:tcPr>
            <w:tcW w:w="1324" w:type="dxa"/>
            <w:tcBorders>
              <w:top w:val="nil"/>
              <w:left w:val="nil"/>
              <w:bottom w:val="nil"/>
              <w:right w:val="nil"/>
            </w:tcBorders>
            <w:shd w:val="clear" w:color="auto" w:fill="auto"/>
            <w:noWrap/>
            <w:vAlign w:val="bottom"/>
            <w:hideMark/>
          </w:tcPr>
          <w:p w14:paraId="3304B5B2"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56BB2B2E" w14:textId="77777777" w:rsidR="00520937" w:rsidRPr="00520937" w:rsidRDefault="00520937" w:rsidP="00520937">
            <w:pPr>
              <w:spacing w:after="0" w:line="240" w:lineRule="auto"/>
              <w:jc w:val="center"/>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SUMA:</w:t>
            </w:r>
          </w:p>
        </w:tc>
        <w:tc>
          <w:tcPr>
            <w:tcW w:w="1773" w:type="dxa"/>
            <w:tcBorders>
              <w:top w:val="nil"/>
              <w:left w:val="nil"/>
              <w:bottom w:val="nil"/>
              <w:right w:val="nil"/>
            </w:tcBorders>
            <w:shd w:val="clear" w:color="auto" w:fill="auto"/>
            <w:noWrap/>
            <w:vAlign w:val="bottom"/>
            <w:hideMark/>
          </w:tcPr>
          <w:p w14:paraId="6574626B"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48,384,796.46 </w:t>
            </w:r>
          </w:p>
        </w:tc>
      </w:tr>
      <w:tr w:rsidR="00520937" w:rsidRPr="00520937" w14:paraId="24EF18DF" w14:textId="77777777" w:rsidTr="00520937">
        <w:trPr>
          <w:trHeight w:val="300"/>
        </w:trPr>
        <w:tc>
          <w:tcPr>
            <w:tcW w:w="7386" w:type="dxa"/>
            <w:gridSpan w:val="2"/>
            <w:tcBorders>
              <w:top w:val="nil"/>
              <w:left w:val="nil"/>
              <w:bottom w:val="nil"/>
              <w:right w:val="nil"/>
            </w:tcBorders>
            <w:shd w:val="clear" w:color="auto" w:fill="auto"/>
            <w:noWrap/>
            <w:vAlign w:val="bottom"/>
            <w:hideMark/>
          </w:tcPr>
          <w:p w14:paraId="7456FC79"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PARTICIPACIONES</w:t>
            </w:r>
          </w:p>
        </w:tc>
        <w:tc>
          <w:tcPr>
            <w:tcW w:w="1773" w:type="dxa"/>
            <w:tcBorders>
              <w:top w:val="nil"/>
              <w:left w:val="nil"/>
              <w:bottom w:val="nil"/>
              <w:right w:val="nil"/>
            </w:tcBorders>
            <w:shd w:val="clear" w:color="auto" w:fill="auto"/>
            <w:noWrap/>
            <w:vAlign w:val="bottom"/>
            <w:hideMark/>
          </w:tcPr>
          <w:p w14:paraId="48209489"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p>
        </w:tc>
      </w:tr>
      <w:tr w:rsidR="00520937" w:rsidRPr="00520937" w14:paraId="3A64C254" w14:textId="77777777" w:rsidTr="00520937">
        <w:trPr>
          <w:trHeight w:val="300"/>
        </w:trPr>
        <w:tc>
          <w:tcPr>
            <w:tcW w:w="1324" w:type="dxa"/>
            <w:tcBorders>
              <w:top w:val="nil"/>
              <w:left w:val="nil"/>
              <w:bottom w:val="nil"/>
              <w:right w:val="nil"/>
            </w:tcBorders>
            <w:shd w:val="clear" w:color="auto" w:fill="auto"/>
            <w:noWrap/>
            <w:vAlign w:val="bottom"/>
            <w:hideMark/>
          </w:tcPr>
          <w:p w14:paraId="0399F955"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44FEEEF2"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FONDO GENERAL DE PARTICIPACIONES</w:t>
            </w:r>
          </w:p>
        </w:tc>
        <w:tc>
          <w:tcPr>
            <w:tcW w:w="1773" w:type="dxa"/>
            <w:tcBorders>
              <w:top w:val="nil"/>
              <w:left w:val="nil"/>
              <w:bottom w:val="nil"/>
              <w:right w:val="nil"/>
            </w:tcBorders>
            <w:shd w:val="clear" w:color="auto" w:fill="auto"/>
            <w:noWrap/>
            <w:vAlign w:val="bottom"/>
            <w:hideMark/>
          </w:tcPr>
          <w:p w14:paraId="0321952E"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297,162,467.31 </w:t>
            </w:r>
          </w:p>
        </w:tc>
      </w:tr>
      <w:tr w:rsidR="00520937" w:rsidRPr="00520937" w14:paraId="78296E55" w14:textId="77777777" w:rsidTr="00520937">
        <w:trPr>
          <w:trHeight w:val="300"/>
        </w:trPr>
        <w:tc>
          <w:tcPr>
            <w:tcW w:w="1324" w:type="dxa"/>
            <w:tcBorders>
              <w:top w:val="nil"/>
              <w:left w:val="nil"/>
              <w:bottom w:val="nil"/>
              <w:right w:val="nil"/>
            </w:tcBorders>
            <w:shd w:val="clear" w:color="auto" w:fill="auto"/>
            <w:noWrap/>
            <w:vAlign w:val="bottom"/>
            <w:hideMark/>
          </w:tcPr>
          <w:p w14:paraId="467FE855"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3400F13A"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FONDO DE FOMENTO MUNICIPAL</w:t>
            </w:r>
          </w:p>
        </w:tc>
        <w:tc>
          <w:tcPr>
            <w:tcW w:w="1773" w:type="dxa"/>
            <w:tcBorders>
              <w:top w:val="nil"/>
              <w:left w:val="nil"/>
              <w:bottom w:val="nil"/>
              <w:right w:val="nil"/>
            </w:tcBorders>
            <w:shd w:val="clear" w:color="auto" w:fill="auto"/>
            <w:noWrap/>
            <w:vAlign w:val="bottom"/>
            <w:hideMark/>
          </w:tcPr>
          <w:p w14:paraId="23330A93"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48,139,027.22 </w:t>
            </w:r>
          </w:p>
        </w:tc>
      </w:tr>
      <w:tr w:rsidR="00520937" w:rsidRPr="00520937" w14:paraId="79C21841" w14:textId="77777777" w:rsidTr="00520937">
        <w:trPr>
          <w:trHeight w:val="300"/>
        </w:trPr>
        <w:tc>
          <w:tcPr>
            <w:tcW w:w="1324" w:type="dxa"/>
            <w:tcBorders>
              <w:top w:val="nil"/>
              <w:left w:val="nil"/>
              <w:bottom w:val="nil"/>
              <w:right w:val="nil"/>
            </w:tcBorders>
            <w:shd w:val="clear" w:color="auto" w:fill="auto"/>
            <w:noWrap/>
            <w:vAlign w:val="bottom"/>
            <w:hideMark/>
          </w:tcPr>
          <w:p w14:paraId="687AB746"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46D5F722"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IMPUESTO ESPECIAL SOBRE PRODUCCION Y LOS SERVICIOS</w:t>
            </w:r>
          </w:p>
        </w:tc>
        <w:tc>
          <w:tcPr>
            <w:tcW w:w="1773" w:type="dxa"/>
            <w:tcBorders>
              <w:top w:val="nil"/>
              <w:left w:val="nil"/>
              <w:bottom w:val="nil"/>
              <w:right w:val="nil"/>
            </w:tcBorders>
            <w:shd w:val="clear" w:color="auto" w:fill="auto"/>
            <w:noWrap/>
            <w:vAlign w:val="bottom"/>
            <w:hideMark/>
          </w:tcPr>
          <w:p w14:paraId="1976B31D"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10,280,645.55 </w:t>
            </w:r>
          </w:p>
        </w:tc>
      </w:tr>
      <w:tr w:rsidR="00520937" w:rsidRPr="00520937" w14:paraId="1746ECFB" w14:textId="77777777" w:rsidTr="00520937">
        <w:trPr>
          <w:trHeight w:val="300"/>
        </w:trPr>
        <w:tc>
          <w:tcPr>
            <w:tcW w:w="1324" w:type="dxa"/>
            <w:tcBorders>
              <w:top w:val="nil"/>
              <w:left w:val="nil"/>
              <w:bottom w:val="nil"/>
              <w:right w:val="nil"/>
            </w:tcBorders>
            <w:shd w:val="clear" w:color="auto" w:fill="auto"/>
            <w:noWrap/>
            <w:vAlign w:val="bottom"/>
            <w:hideMark/>
          </w:tcPr>
          <w:p w14:paraId="262962B6"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1CBCA594"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IMPUESTO SOBRE AUTOMOVILES NUEVOS</w:t>
            </w:r>
          </w:p>
        </w:tc>
        <w:tc>
          <w:tcPr>
            <w:tcW w:w="1773" w:type="dxa"/>
            <w:tcBorders>
              <w:top w:val="nil"/>
              <w:left w:val="nil"/>
              <w:bottom w:val="nil"/>
              <w:right w:val="nil"/>
            </w:tcBorders>
            <w:shd w:val="clear" w:color="auto" w:fill="auto"/>
            <w:noWrap/>
            <w:vAlign w:val="bottom"/>
            <w:hideMark/>
          </w:tcPr>
          <w:p w14:paraId="0C28E0DB"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10,872,834.81 </w:t>
            </w:r>
          </w:p>
        </w:tc>
      </w:tr>
      <w:tr w:rsidR="00520937" w:rsidRPr="00520937" w14:paraId="63951728" w14:textId="77777777" w:rsidTr="00520937">
        <w:trPr>
          <w:trHeight w:val="300"/>
        </w:trPr>
        <w:tc>
          <w:tcPr>
            <w:tcW w:w="1324" w:type="dxa"/>
            <w:tcBorders>
              <w:top w:val="nil"/>
              <w:left w:val="nil"/>
              <w:bottom w:val="nil"/>
              <w:right w:val="nil"/>
            </w:tcBorders>
            <w:shd w:val="clear" w:color="auto" w:fill="auto"/>
            <w:noWrap/>
            <w:vAlign w:val="bottom"/>
            <w:hideMark/>
          </w:tcPr>
          <w:p w14:paraId="16FE0E3C"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2B74DE5A"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IMPUESTO SOBRE LA TENENCIA Y USO DE VEHICULOS</w:t>
            </w:r>
          </w:p>
        </w:tc>
        <w:tc>
          <w:tcPr>
            <w:tcW w:w="1773" w:type="dxa"/>
            <w:tcBorders>
              <w:top w:val="nil"/>
              <w:left w:val="nil"/>
              <w:bottom w:val="nil"/>
              <w:right w:val="nil"/>
            </w:tcBorders>
            <w:shd w:val="clear" w:color="auto" w:fill="auto"/>
            <w:noWrap/>
            <w:vAlign w:val="bottom"/>
            <w:hideMark/>
          </w:tcPr>
          <w:p w14:paraId="3D82F245"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2,616,880.10 </w:t>
            </w:r>
          </w:p>
        </w:tc>
      </w:tr>
      <w:tr w:rsidR="00520937" w:rsidRPr="00520937" w14:paraId="30788DA8" w14:textId="77777777" w:rsidTr="00520937">
        <w:trPr>
          <w:trHeight w:val="300"/>
        </w:trPr>
        <w:tc>
          <w:tcPr>
            <w:tcW w:w="1324" w:type="dxa"/>
            <w:tcBorders>
              <w:top w:val="nil"/>
              <w:left w:val="nil"/>
              <w:bottom w:val="nil"/>
              <w:right w:val="nil"/>
            </w:tcBorders>
            <w:shd w:val="clear" w:color="auto" w:fill="auto"/>
            <w:noWrap/>
            <w:vAlign w:val="bottom"/>
            <w:hideMark/>
          </w:tcPr>
          <w:p w14:paraId="69A64E6B"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2C1B4680"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PARTICIPACIONES POR APLICAR</w:t>
            </w:r>
          </w:p>
        </w:tc>
        <w:tc>
          <w:tcPr>
            <w:tcW w:w="1773" w:type="dxa"/>
            <w:tcBorders>
              <w:top w:val="nil"/>
              <w:left w:val="nil"/>
              <w:bottom w:val="nil"/>
              <w:right w:val="nil"/>
            </w:tcBorders>
            <w:shd w:val="clear" w:color="auto" w:fill="auto"/>
            <w:noWrap/>
            <w:vAlign w:val="bottom"/>
            <w:hideMark/>
          </w:tcPr>
          <w:p w14:paraId="2D6C57FF"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6,980,236.65 </w:t>
            </w:r>
          </w:p>
        </w:tc>
      </w:tr>
      <w:tr w:rsidR="00520937" w:rsidRPr="00520937" w14:paraId="0E078E71" w14:textId="77777777" w:rsidTr="00520937">
        <w:trPr>
          <w:trHeight w:val="300"/>
        </w:trPr>
        <w:tc>
          <w:tcPr>
            <w:tcW w:w="1324" w:type="dxa"/>
            <w:tcBorders>
              <w:top w:val="nil"/>
              <w:left w:val="nil"/>
              <w:bottom w:val="nil"/>
              <w:right w:val="nil"/>
            </w:tcBorders>
            <w:shd w:val="clear" w:color="auto" w:fill="auto"/>
            <w:noWrap/>
            <w:vAlign w:val="bottom"/>
            <w:hideMark/>
          </w:tcPr>
          <w:p w14:paraId="1BDF2C77"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5BB9A12D"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FONDO DE FISCALIZACION</w:t>
            </w:r>
          </w:p>
        </w:tc>
        <w:tc>
          <w:tcPr>
            <w:tcW w:w="1773" w:type="dxa"/>
            <w:tcBorders>
              <w:top w:val="nil"/>
              <w:left w:val="nil"/>
              <w:bottom w:val="nil"/>
              <w:right w:val="nil"/>
            </w:tcBorders>
            <w:shd w:val="clear" w:color="auto" w:fill="auto"/>
            <w:noWrap/>
            <w:vAlign w:val="bottom"/>
            <w:hideMark/>
          </w:tcPr>
          <w:p w14:paraId="7B693447"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13,088,145.17 </w:t>
            </w:r>
          </w:p>
        </w:tc>
      </w:tr>
      <w:tr w:rsidR="00520937" w:rsidRPr="00520937" w14:paraId="40E698D1" w14:textId="77777777" w:rsidTr="00520937">
        <w:trPr>
          <w:trHeight w:val="300"/>
        </w:trPr>
        <w:tc>
          <w:tcPr>
            <w:tcW w:w="1324" w:type="dxa"/>
            <w:tcBorders>
              <w:top w:val="nil"/>
              <w:left w:val="nil"/>
              <w:bottom w:val="nil"/>
              <w:right w:val="nil"/>
            </w:tcBorders>
            <w:shd w:val="clear" w:color="auto" w:fill="auto"/>
            <w:noWrap/>
            <w:vAlign w:val="bottom"/>
            <w:hideMark/>
          </w:tcPr>
          <w:p w14:paraId="52F04843"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6711098E"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RECAUDACION DE VENTA DE COMBUSTIBLES</w:t>
            </w:r>
          </w:p>
        </w:tc>
        <w:tc>
          <w:tcPr>
            <w:tcW w:w="1773" w:type="dxa"/>
            <w:tcBorders>
              <w:top w:val="nil"/>
              <w:left w:val="nil"/>
              <w:bottom w:val="nil"/>
              <w:right w:val="nil"/>
            </w:tcBorders>
            <w:shd w:val="clear" w:color="auto" w:fill="auto"/>
            <w:noWrap/>
            <w:vAlign w:val="bottom"/>
            <w:hideMark/>
          </w:tcPr>
          <w:p w14:paraId="13A876EA"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16,317,845.77 </w:t>
            </w:r>
          </w:p>
        </w:tc>
      </w:tr>
      <w:tr w:rsidR="00520937" w:rsidRPr="00520937" w14:paraId="3E725355" w14:textId="77777777" w:rsidTr="00520937">
        <w:trPr>
          <w:trHeight w:val="315"/>
        </w:trPr>
        <w:tc>
          <w:tcPr>
            <w:tcW w:w="1324" w:type="dxa"/>
            <w:tcBorders>
              <w:top w:val="nil"/>
              <w:left w:val="nil"/>
              <w:bottom w:val="nil"/>
              <w:right w:val="nil"/>
            </w:tcBorders>
            <w:shd w:val="clear" w:color="auto" w:fill="auto"/>
            <w:noWrap/>
            <w:vAlign w:val="bottom"/>
            <w:hideMark/>
          </w:tcPr>
          <w:p w14:paraId="69817166"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25E85057"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DIVERSOS (PROVISIONES ECONOMICAS)</w:t>
            </w:r>
          </w:p>
        </w:tc>
        <w:tc>
          <w:tcPr>
            <w:tcW w:w="1773" w:type="dxa"/>
            <w:tcBorders>
              <w:top w:val="nil"/>
              <w:left w:val="nil"/>
              <w:bottom w:val="single" w:sz="8" w:space="0" w:color="auto"/>
              <w:right w:val="nil"/>
            </w:tcBorders>
            <w:shd w:val="clear" w:color="auto" w:fill="auto"/>
            <w:noWrap/>
            <w:vAlign w:val="bottom"/>
            <w:hideMark/>
          </w:tcPr>
          <w:p w14:paraId="5C5EDDDD"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37,134,131.93 </w:t>
            </w:r>
          </w:p>
        </w:tc>
      </w:tr>
      <w:tr w:rsidR="00520937" w:rsidRPr="00520937" w14:paraId="127BC87E" w14:textId="77777777" w:rsidTr="00520937">
        <w:trPr>
          <w:trHeight w:val="300"/>
        </w:trPr>
        <w:tc>
          <w:tcPr>
            <w:tcW w:w="1324" w:type="dxa"/>
            <w:tcBorders>
              <w:top w:val="nil"/>
              <w:left w:val="nil"/>
              <w:bottom w:val="nil"/>
              <w:right w:val="nil"/>
            </w:tcBorders>
            <w:shd w:val="clear" w:color="auto" w:fill="auto"/>
            <w:noWrap/>
            <w:vAlign w:val="bottom"/>
            <w:hideMark/>
          </w:tcPr>
          <w:p w14:paraId="42F3BADF"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1B54D26F" w14:textId="77777777" w:rsidR="00520937" w:rsidRPr="00520937" w:rsidRDefault="00520937" w:rsidP="00520937">
            <w:pPr>
              <w:spacing w:after="0" w:line="240" w:lineRule="auto"/>
              <w:jc w:val="center"/>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SUMA:</w:t>
            </w:r>
          </w:p>
        </w:tc>
        <w:tc>
          <w:tcPr>
            <w:tcW w:w="1773" w:type="dxa"/>
            <w:tcBorders>
              <w:top w:val="nil"/>
              <w:left w:val="nil"/>
              <w:bottom w:val="nil"/>
              <w:right w:val="nil"/>
            </w:tcBorders>
            <w:shd w:val="clear" w:color="auto" w:fill="auto"/>
            <w:noWrap/>
            <w:vAlign w:val="bottom"/>
            <w:hideMark/>
          </w:tcPr>
          <w:p w14:paraId="2019A280"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442,592,214.52 </w:t>
            </w:r>
          </w:p>
        </w:tc>
      </w:tr>
      <w:tr w:rsidR="00520937" w:rsidRPr="00520937" w14:paraId="2B498959" w14:textId="77777777" w:rsidTr="00520937">
        <w:trPr>
          <w:trHeight w:val="300"/>
        </w:trPr>
        <w:tc>
          <w:tcPr>
            <w:tcW w:w="7386" w:type="dxa"/>
            <w:gridSpan w:val="2"/>
            <w:tcBorders>
              <w:top w:val="nil"/>
              <w:left w:val="nil"/>
              <w:bottom w:val="nil"/>
              <w:right w:val="nil"/>
            </w:tcBorders>
            <w:shd w:val="clear" w:color="auto" w:fill="auto"/>
            <w:noWrap/>
            <w:vAlign w:val="bottom"/>
            <w:hideMark/>
          </w:tcPr>
          <w:p w14:paraId="31C741E5"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FONDO DE INFRAESTRUCTURA SOCIAL MUNICIPAL (FISM)</w:t>
            </w:r>
          </w:p>
        </w:tc>
        <w:tc>
          <w:tcPr>
            <w:tcW w:w="1773" w:type="dxa"/>
            <w:tcBorders>
              <w:top w:val="nil"/>
              <w:left w:val="nil"/>
              <w:bottom w:val="nil"/>
              <w:right w:val="nil"/>
            </w:tcBorders>
            <w:shd w:val="clear" w:color="auto" w:fill="auto"/>
            <w:noWrap/>
            <w:vAlign w:val="bottom"/>
            <w:hideMark/>
          </w:tcPr>
          <w:p w14:paraId="4437C9E7"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p>
        </w:tc>
      </w:tr>
      <w:tr w:rsidR="00520937" w:rsidRPr="00520937" w14:paraId="0B528D13" w14:textId="77777777" w:rsidTr="00520937">
        <w:trPr>
          <w:trHeight w:val="315"/>
        </w:trPr>
        <w:tc>
          <w:tcPr>
            <w:tcW w:w="1324" w:type="dxa"/>
            <w:tcBorders>
              <w:top w:val="nil"/>
              <w:left w:val="nil"/>
              <w:bottom w:val="nil"/>
              <w:right w:val="nil"/>
            </w:tcBorders>
            <w:shd w:val="clear" w:color="auto" w:fill="auto"/>
            <w:noWrap/>
            <w:vAlign w:val="bottom"/>
            <w:hideMark/>
          </w:tcPr>
          <w:p w14:paraId="3F26DA6C"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509638D3"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APORTACION FEDERAL</w:t>
            </w:r>
          </w:p>
        </w:tc>
        <w:tc>
          <w:tcPr>
            <w:tcW w:w="1773" w:type="dxa"/>
            <w:tcBorders>
              <w:top w:val="nil"/>
              <w:left w:val="nil"/>
              <w:bottom w:val="single" w:sz="8" w:space="0" w:color="auto"/>
              <w:right w:val="nil"/>
            </w:tcBorders>
            <w:shd w:val="clear" w:color="auto" w:fill="auto"/>
            <w:noWrap/>
            <w:vAlign w:val="bottom"/>
            <w:hideMark/>
          </w:tcPr>
          <w:p w14:paraId="2E0EDD75"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62,289,873.97 </w:t>
            </w:r>
          </w:p>
        </w:tc>
      </w:tr>
      <w:tr w:rsidR="00520937" w:rsidRPr="00520937" w14:paraId="02F19858" w14:textId="77777777" w:rsidTr="00520937">
        <w:trPr>
          <w:trHeight w:val="300"/>
        </w:trPr>
        <w:tc>
          <w:tcPr>
            <w:tcW w:w="1324" w:type="dxa"/>
            <w:tcBorders>
              <w:top w:val="nil"/>
              <w:left w:val="nil"/>
              <w:bottom w:val="nil"/>
              <w:right w:val="nil"/>
            </w:tcBorders>
            <w:shd w:val="clear" w:color="auto" w:fill="auto"/>
            <w:noWrap/>
            <w:vAlign w:val="bottom"/>
            <w:hideMark/>
          </w:tcPr>
          <w:p w14:paraId="78FAD4E3"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49C5F124" w14:textId="77777777" w:rsidR="00520937" w:rsidRPr="00520937" w:rsidRDefault="00520937" w:rsidP="00520937">
            <w:pPr>
              <w:spacing w:after="0" w:line="240" w:lineRule="auto"/>
              <w:jc w:val="center"/>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SUMA:</w:t>
            </w:r>
          </w:p>
        </w:tc>
        <w:tc>
          <w:tcPr>
            <w:tcW w:w="1773" w:type="dxa"/>
            <w:tcBorders>
              <w:top w:val="nil"/>
              <w:left w:val="nil"/>
              <w:bottom w:val="nil"/>
              <w:right w:val="nil"/>
            </w:tcBorders>
            <w:shd w:val="clear" w:color="auto" w:fill="auto"/>
            <w:noWrap/>
            <w:vAlign w:val="bottom"/>
            <w:hideMark/>
          </w:tcPr>
          <w:p w14:paraId="49C0C27A"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62,289,873.97 </w:t>
            </w:r>
          </w:p>
        </w:tc>
      </w:tr>
      <w:tr w:rsidR="00520937" w:rsidRPr="00520937" w14:paraId="207C6D0E" w14:textId="77777777" w:rsidTr="00520937">
        <w:trPr>
          <w:trHeight w:val="300"/>
        </w:trPr>
        <w:tc>
          <w:tcPr>
            <w:tcW w:w="7386" w:type="dxa"/>
            <w:gridSpan w:val="2"/>
            <w:tcBorders>
              <w:top w:val="nil"/>
              <w:left w:val="nil"/>
              <w:bottom w:val="nil"/>
              <w:right w:val="nil"/>
            </w:tcBorders>
            <w:shd w:val="clear" w:color="auto" w:fill="auto"/>
            <w:noWrap/>
            <w:vAlign w:val="bottom"/>
            <w:hideMark/>
          </w:tcPr>
          <w:p w14:paraId="096E092A"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FONDO PARA EL FORTALECIMIENTO MUNICIPAL (FORTAMUN)</w:t>
            </w:r>
          </w:p>
        </w:tc>
        <w:tc>
          <w:tcPr>
            <w:tcW w:w="1773" w:type="dxa"/>
            <w:tcBorders>
              <w:top w:val="nil"/>
              <w:left w:val="nil"/>
              <w:bottom w:val="nil"/>
              <w:right w:val="nil"/>
            </w:tcBorders>
            <w:shd w:val="clear" w:color="auto" w:fill="auto"/>
            <w:noWrap/>
            <w:vAlign w:val="bottom"/>
            <w:hideMark/>
          </w:tcPr>
          <w:p w14:paraId="5D6255A4"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p>
        </w:tc>
      </w:tr>
      <w:tr w:rsidR="00520937" w:rsidRPr="00520937" w14:paraId="7924BDF9" w14:textId="77777777" w:rsidTr="00520937">
        <w:trPr>
          <w:trHeight w:val="315"/>
        </w:trPr>
        <w:tc>
          <w:tcPr>
            <w:tcW w:w="1324" w:type="dxa"/>
            <w:tcBorders>
              <w:top w:val="nil"/>
              <w:left w:val="nil"/>
              <w:bottom w:val="nil"/>
              <w:right w:val="nil"/>
            </w:tcBorders>
            <w:shd w:val="clear" w:color="auto" w:fill="auto"/>
            <w:noWrap/>
            <w:vAlign w:val="bottom"/>
            <w:hideMark/>
          </w:tcPr>
          <w:p w14:paraId="60707FA3"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56DD69FA"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APORTACION FEDERAL</w:t>
            </w:r>
          </w:p>
        </w:tc>
        <w:tc>
          <w:tcPr>
            <w:tcW w:w="1773" w:type="dxa"/>
            <w:tcBorders>
              <w:top w:val="nil"/>
              <w:left w:val="nil"/>
              <w:bottom w:val="single" w:sz="8" w:space="0" w:color="auto"/>
              <w:right w:val="nil"/>
            </w:tcBorders>
            <w:shd w:val="clear" w:color="auto" w:fill="auto"/>
            <w:noWrap/>
            <w:vAlign w:val="bottom"/>
            <w:hideMark/>
          </w:tcPr>
          <w:p w14:paraId="07378CE4"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331,315,448.74 </w:t>
            </w:r>
          </w:p>
        </w:tc>
      </w:tr>
      <w:tr w:rsidR="00520937" w:rsidRPr="00520937" w14:paraId="42156D59" w14:textId="77777777" w:rsidTr="00520937">
        <w:trPr>
          <w:trHeight w:val="300"/>
        </w:trPr>
        <w:tc>
          <w:tcPr>
            <w:tcW w:w="1324" w:type="dxa"/>
            <w:tcBorders>
              <w:top w:val="nil"/>
              <w:left w:val="nil"/>
              <w:bottom w:val="nil"/>
              <w:right w:val="nil"/>
            </w:tcBorders>
            <w:shd w:val="clear" w:color="auto" w:fill="auto"/>
            <w:noWrap/>
            <w:vAlign w:val="bottom"/>
            <w:hideMark/>
          </w:tcPr>
          <w:p w14:paraId="1198EDAD"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32E2AED6" w14:textId="77777777" w:rsidR="00520937" w:rsidRPr="00520937" w:rsidRDefault="00520937" w:rsidP="00520937">
            <w:pPr>
              <w:spacing w:after="0" w:line="240" w:lineRule="auto"/>
              <w:jc w:val="center"/>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SUMA:</w:t>
            </w:r>
          </w:p>
        </w:tc>
        <w:tc>
          <w:tcPr>
            <w:tcW w:w="1773" w:type="dxa"/>
            <w:tcBorders>
              <w:top w:val="nil"/>
              <w:left w:val="nil"/>
              <w:bottom w:val="nil"/>
              <w:right w:val="nil"/>
            </w:tcBorders>
            <w:shd w:val="clear" w:color="auto" w:fill="auto"/>
            <w:noWrap/>
            <w:vAlign w:val="bottom"/>
            <w:hideMark/>
          </w:tcPr>
          <w:p w14:paraId="3D5A08EE"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331,315,448.74 </w:t>
            </w:r>
          </w:p>
        </w:tc>
      </w:tr>
      <w:tr w:rsidR="00520937" w:rsidRPr="00520937" w14:paraId="6AD7E3F1" w14:textId="77777777" w:rsidTr="00520937">
        <w:trPr>
          <w:trHeight w:val="300"/>
        </w:trPr>
        <w:tc>
          <w:tcPr>
            <w:tcW w:w="7386" w:type="dxa"/>
            <w:gridSpan w:val="2"/>
            <w:tcBorders>
              <w:top w:val="nil"/>
              <w:left w:val="nil"/>
              <w:bottom w:val="nil"/>
              <w:right w:val="nil"/>
            </w:tcBorders>
            <w:shd w:val="clear" w:color="auto" w:fill="auto"/>
            <w:noWrap/>
            <w:vAlign w:val="bottom"/>
            <w:hideMark/>
          </w:tcPr>
          <w:p w14:paraId="4B10D5D5"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FONDO DESCENTRALIZADO</w:t>
            </w:r>
          </w:p>
        </w:tc>
        <w:tc>
          <w:tcPr>
            <w:tcW w:w="1773" w:type="dxa"/>
            <w:tcBorders>
              <w:top w:val="nil"/>
              <w:left w:val="nil"/>
              <w:bottom w:val="nil"/>
              <w:right w:val="nil"/>
            </w:tcBorders>
            <w:shd w:val="clear" w:color="auto" w:fill="auto"/>
            <w:noWrap/>
            <w:vAlign w:val="bottom"/>
            <w:hideMark/>
          </w:tcPr>
          <w:p w14:paraId="5FE838CC"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p>
        </w:tc>
      </w:tr>
      <w:tr w:rsidR="00520937" w:rsidRPr="00520937" w14:paraId="66C29168" w14:textId="77777777" w:rsidTr="00520937">
        <w:trPr>
          <w:trHeight w:val="315"/>
        </w:trPr>
        <w:tc>
          <w:tcPr>
            <w:tcW w:w="1324" w:type="dxa"/>
            <w:tcBorders>
              <w:top w:val="nil"/>
              <w:left w:val="nil"/>
              <w:bottom w:val="nil"/>
              <w:right w:val="nil"/>
            </w:tcBorders>
            <w:shd w:val="clear" w:color="auto" w:fill="auto"/>
            <w:noWrap/>
            <w:vAlign w:val="bottom"/>
            <w:hideMark/>
          </w:tcPr>
          <w:p w14:paraId="77507BB9"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65A76D0E"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FONDO DESCENTRALIZADO</w:t>
            </w:r>
          </w:p>
        </w:tc>
        <w:tc>
          <w:tcPr>
            <w:tcW w:w="1773" w:type="dxa"/>
            <w:tcBorders>
              <w:top w:val="nil"/>
              <w:left w:val="nil"/>
              <w:bottom w:val="single" w:sz="8" w:space="0" w:color="auto"/>
              <w:right w:val="nil"/>
            </w:tcBorders>
            <w:shd w:val="clear" w:color="auto" w:fill="auto"/>
            <w:noWrap/>
            <w:vAlign w:val="bottom"/>
            <w:hideMark/>
          </w:tcPr>
          <w:p w14:paraId="630F8DDF"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40,137,676.64 </w:t>
            </w:r>
          </w:p>
        </w:tc>
      </w:tr>
      <w:tr w:rsidR="00520937" w:rsidRPr="00520937" w14:paraId="1FFB56FC" w14:textId="77777777" w:rsidTr="00520937">
        <w:trPr>
          <w:trHeight w:val="300"/>
        </w:trPr>
        <w:tc>
          <w:tcPr>
            <w:tcW w:w="1324" w:type="dxa"/>
            <w:tcBorders>
              <w:top w:val="nil"/>
              <w:left w:val="nil"/>
              <w:bottom w:val="nil"/>
              <w:right w:val="nil"/>
            </w:tcBorders>
            <w:shd w:val="clear" w:color="auto" w:fill="auto"/>
            <w:noWrap/>
            <w:vAlign w:val="bottom"/>
            <w:hideMark/>
          </w:tcPr>
          <w:p w14:paraId="5151241D"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30E34481" w14:textId="77777777" w:rsidR="00520937" w:rsidRPr="00520937" w:rsidRDefault="00520937" w:rsidP="00520937">
            <w:pPr>
              <w:spacing w:after="0" w:line="240" w:lineRule="auto"/>
              <w:jc w:val="center"/>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SUMA:</w:t>
            </w:r>
          </w:p>
        </w:tc>
        <w:tc>
          <w:tcPr>
            <w:tcW w:w="1773" w:type="dxa"/>
            <w:tcBorders>
              <w:top w:val="nil"/>
              <w:left w:val="nil"/>
              <w:bottom w:val="nil"/>
              <w:right w:val="nil"/>
            </w:tcBorders>
            <w:shd w:val="clear" w:color="auto" w:fill="auto"/>
            <w:noWrap/>
            <w:vAlign w:val="bottom"/>
            <w:hideMark/>
          </w:tcPr>
          <w:p w14:paraId="19C7C5C8"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40,137,676.64 </w:t>
            </w:r>
          </w:p>
        </w:tc>
      </w:tr>
      <w:tr w:rsidR="00520937" w:rsidRPr="00520937" w14:paraId="2AB61338" w14:textId="77777777" w:rsidTr="00520937">
        <w:trPr>
          <w:trHeight w:val="300"/>
        </w:trPr>
        <w:tc>
          <w:tcPr>
            <w:tcW w:w="7386" w:type="dxa"/>
            <w:gridSpan w:val="2"/>
            <w:tcBorders>
              <w:top w:val="nil"/>
              <w:left w:val="nil"/>
              <w:bottom w:val="nil"/>
              <w:right w:val="nil"/>
            </w:tcBorders>
            <w:shd w:val="clear" w:color="auto" w:fill="auto"/>
            <w:noWrap/>
            <w:vAlign w:val="bottom"/>
            <w:hideMark/>
          </w:tcPr>
          <w:p w14:paraId="0844C669"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OTRAS APORTACIONES</w:t>
            </w:r>
          </w:p>
        </w:tc>
        <w:tc>
          <w:tcPr>
            <w:tcW w:w="1773" w:type="dxa"/>
            <w:tcBorders>
              <w:top w:val="nil"/>
              <w:left w:val="nil"/>
              <w:bottom w:val="nil"/>
              <w:right w:val="nil"/>
            </w:tcBorders>
            <w:shd w:val="clear" w:color="auto" w:fill="auto"/>
            <w:noWrap/>
            <w:vAlign w:val="bottom"/>
            <w:hideMark/>
          </w:tcPr>
          <w:p w14:paraId="517C5AD9"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p>
        </w:tc>
      </w:tr>
      <w:tr w:rsidR="00520937" w:rsidRPr="00520937" w14:paraId="2C89B9AB" w14:textId="77777777" w:rsidTr="00520937">
        <w:trPr>
          <w:trHeight w:val="300"/>
        </w:trPr>
        <w:tc>
          <w:tcPr>
            <w:tcW w:w="1324" w:type="dxa"/>
            <w:tcBorders>
              <w:top w:val="nil"/>
              <w:left w:val="nil"/>
              <w:bottom w:val="nil"/>
              <w:right w:val="nil"/>
            </w:tcBorders>
            <w:shd w:val="clear" w:color="auto" w:fill="auto"/>
            <w:noWrap/>
            <w:vAlign w:val="bottom"/>
            <w:hideMark/>
          </w:tcPr>
          <w:p w14:paraId="260C23C3"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3AC4B034"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FONDO  EXTRACCION DE HIDROCARBUROS</w:t>
            </w:r>
          </w:p>
        </w:tc>
        <w:tc>
          <w:tcPr>
            <w:tcW w:w="1773" w:type="dxa"/>
            <w:tcBorders>
              <w:top w:val="nil"/>
              <w:left w:val="nil"/>
              <w:bottom w:val="nil"/>
              <w:right w:val="nil"/>
            </w:tcBorders>
            <w:shd w:val="clear" w:color="auto" w:fill="auto"/>
            <w:noWrap/>
            <w:vAlign w:val="bottom"/>
            <w:hideMark/>
          </w:tcPr>
          <w:p w14:paraId="26A895DB"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1,110,512.05 </w:t>
            </w:r>
          </w:p>
        </w:tc>
      </w:tr>
      <w:tr w:rsidR="00520937" w:rsidRPr="00520937" w14:paraId="44BEE5B9" w14:textId="77777777" w:rsidTr="00520937">
        <w:trPr>
          <w:trHeight w:val="300"/>
        </w:trPr>
        <w:tc>
          <w:tcPr>
            <w:tcW w:w="1324" w:type="dxa"/>
            <w:tcBorders>
              <w:top w:val="nil"/>
              <w:left w:val="nil"/>
              <w:bottom w:val="nil"/>
              <w:right w:val="nil"/>
            </w:tcBorders>
            <w:shd w:val="clear" w:color="auto" w:fill="auto"/>
            <w:noWrap/>
            <w:vAlign w:val="bottom"/>
            <w:hideMark/>
          </w:tcPr>
          <w:p w14:paraId="3AA4970F"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5743EE4B"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CONTROL VEHICULAR</w:t>
            </w:r>
          </w:p>
        </w:tc>
        <w:tc>
          <w:tcPr>
            <w:tcW w:w="1773" w:type="dxa"/>
            <w:tcBorders>
              <w:top w:val="nil"/>
              <w:left w:val="nil"/>
              <w:bottom w:val="nil"/>
              <w:right w:val="nil"/>
            </w:tcBorders>
            <w:shd w:val="clear" w:color="auto" w:fill="auto"/>
            <w:noWrap/>
            <w:vAlign w:val="bottom"/>
            <w:hideMark/>
          </w:tcPr>
          <w:p w14:paraId="641996E6"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3,320,162.75 </w:t>
            </w:r>
          </w:p>
        </w:tc>
      </w:tr>
      <w:tr w:rsidR="00520937" w:rsidRPr="00520937" w14:paraId="53E7F71D" w14:textId="77777777" w:rsidTr="00520937">
        <w:trPr>
          <w:trHeight w:val="300"/>
        </w:trPr>
        <w:tc>
          <w:tcPr>
            <w:tcW w:w="1324" w:type="dxa"/>
            <w:tcBorders>
              <w:top w:val="nil"/>
              <w:left w:val="nil"/>
              <w:bottom w:val="nil"/>
              <w:right w:val="nil"/>
            </w:tcBorders>
            <w:shd w:val="clear" w:color="auto" w:fill="auto"/>
            <w:noWrap/>
            <w:vAlign w:val="bottom"/>
            <w:hideMark/>
          </w:tcPr>
          <w:p w14:paraId="6A7FC0D2"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42153798"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DEVOLUCION DE ISR PARTICIPABLE</w:t>
            </w:r>
          </w:p>
        </w:tc>
        <w:tc>
          <w:tcPr>
            <w:tcW w:w="1773" w:type="dxa"/>
            <w:tcBorders>
              <w:top w:val="nil"/>
              <w:left w:val="nil"/>
              <w:bottom w:val="nil"/>
              <w:right w:val="nil"/>
            </w:tcBorders>
            <w:shd w:val="clear" w:color="auto" w:fill="auto"/>
            <w:noWrap/>
            <w:vAlign w:val="bottom"/>
            <w:hideMark/>
          </w:tcPr>
          <w:p w14:paraId="43028CFF"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45,000,000.00 </w:t>
            </w:r>
          </w:p>
        </w:tc>
      </w:tr>
      <w:tr w:rsidR="00520937" w:rsidRPr="00520937" w14:paraId="5A48EAD8" w14:textId="77777777" w:rsidTr="00520937">
        <w:trPr>
          <w:trHeight w:val="300"/>
        </w:trPr>
        <w:tc>
          <w:tcPr>
            <w:tcW w:w="1324" w:type="dxa"/>
            <w:tcBorders>
              <w:top w:val="nil"/>
              <w:left w:val="nil"/>
              <w:bottom w:val="nil"/>
              <w:right w:val="nil"/>
            </w:tcBorders>
            <w:shd w:val="clear" w:color="auto" w:fill="auto"/>
            <w:noWrap/>
            <w:vAlign w:val="bottom"/>
            <w:hideMark/>
          </w:tcPr>
          <w:p w14:paraId="050003A2"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6C980722"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FISE</w:t>
            </w:r>
          </w:p>
        </w:tc>
        <w:tc>
          <w:tcPr>
            <w:tcW w:w="1773" w:type="dxa"/>
            <w:tcBorders>
              <w:top w:val="nil"/>
              <w:left w:val="nil"/>
              <w:bottom w:val="nil"/>
              <w:right w:val="nil"/>
            </w:tcBorders>
            <w:shd w:val="clear" w:color="auto" w:fill="auto"/>
            <w:noWrap/>
            <w:vAlign w:val="bottom"/>
            <w:hideMark/>
          </w:tcPr>
          <w:p w14:paraId="1F56A6C7"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807,416.49 </w:t>
            </w:r>
          </w:p>
        </w:tc>
      </w:tr>
      <w:tr w:rsidR="00520937" w:rsidRPr="00520937" w14:paraId="6FA0932E" w14:textId="77777777" w:rsidTr="00520937">
        <w:trPr>
          <w:trHeight w:val="300"/>
        </w:trPr>
        <w:tc>
          <w:tcPr>
            <w:tcW w:w="1324" w:type="dxa"/>
            <w:tcBorders>
              <w:top w:val="nil"/>
              <w:left w:val="nil"/>
              <w:bottom w:val="nil"/>
              <w:right w:val="nil"/>
            </w:tcBorders>
            <w:shd w:val="clear" w:color="auto" w:fill="auto"/>
            <w:noWrap/>
            <w:vAlign w:val="bottom"/>
            <w:hideMark/>
          </w:tcPr>
          <w:p w14:paraId="3A665668"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030DA9E1"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FORTASEG</w:t>
            </w:r>
          </w:p>
        </w:tc>
        <w:tc>
          <w:tcPr>
            <w:tcW w:w="1773" w:type="dxa"/>
            <w:tcBorders>
              <w:top w:val="nil"/>
              <w:left w:val="nil"/>
              <w:bottom w:val="nil"/>
              <w:right w:val="nil"/>
            </w:tcBorders>
            <w:shd w:val="clear" w:color="auto" w:fill="auto"/>
            <w:noWrap/>
            <w:vAlign w:val="bottom"/>
            <w:hideMark/>
          </w:tcPr>
          <w:p w14:paraId="3E3AC4E6"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14,000,000.00 </w:t>
            </w:r>
          </w:p>
        </w:tc>
      </w:tr>
      <w:tr w:rsidR="00520937" w:rsidRPr="00520937" w14:paraId="55951D0F" w14:textId="77777777" w:rsidTr="00520937">
        <w:trPr>
          <w:trHeight w:val="300"/>
        </w:trPr>
        <w:tc>
          <w:tcPr>
            <w:tcW w:w="1324" w:type="dxa"/>
            <w:tcBorders>
              <w:top w:val="nil"/>
              <w:left w:val="nil"/>
              <w:bottom w:val="nil"/>
              <w:right w:val="nil"/>
            </w:tcBorders>
            <w:shd w:val="clear" w:color="auto" w:fill="auto"/>
            <w:noWrap/>
            <w:vAlign w:val="bottom"/>
            <w:hideMark/>
          </w:tcPr>
          <w:p w14:paraId="7E3B4491"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42C26E6E"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FONDO DE DESARROLLO MUNICIPAL</w:t>
            </w:r>
          </w:p>
        </w:tc>
        <w:tc>
          <w:tcPr>
            <w:tcW w:w="1773" w:type="dxa"/>
            <w:tcBorders>
              <w:top w:val="nil"/>
              <w:left w:val="nil"/>
              <w:bottom w:val="nil"/>
              <w:right w:val="nil"/>
            </w:tcBorders>
            <w:shd w:val="clear" w:color="auto" w:fill="auto"/>
            <w:noWrap/>
            <w:vAlign w:val="bottom"/>
            <w:hideMark/>
          </w:tcPr>
          <w:p w14:paraId="38134043"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23,716,374.92 </w:t>
            </w:r>
          </w:p>
        </w:tc>
      </w:tr>
      <w:tr w:rsidR="00520937" w:rsidRPr="00520937" w14:paraId="77B56E32" w14:textId="77777777" w:rsidTr="00520937">
        <w:trPr>
          <w:trHeight w:val="300"/>
        </w:trPr>
        <w:tc>
          <w:tcPr>
            <w:tcW w:w="1324" w:type="dxa"/>
            <w:tcBorders>
              <w:top w:val="nil"/>
              <w:left w:val="nil"/>
              <w:bottom w:val="nil"/>
              <w:right w:val="nil"/>
            </w:tcBorders>
            <w:shd w:val="clear" w:color="auto" w:fill="auto"/>
            <w:noWrap/>
            <w:vAlign w:val="bottom"/>
            <w:hideMark/>
          </w:tcPr>
          <w:p w14:paraId="5488B6AB"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1BD49F61"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FONDO DE ULTRACRECIMIENTO</w:t>
            </w:r>
          </w:p>
        </w:tc>
        <w:tc>
          <w:tcPr>
            <w:tcW w:w="1773" w:type="dxa"/>
            <w:tcBorders>
              <w:top w:val="nil"/>
              <w:left w:val="nil"/>
              <w:bottom w:val="nil"/>
              <w:right w:val="nil"/>
            </w:tcBorders>
            <w:shd w:val="clear" w:color="auto" w:fill="auto"/>
            <w:noWrap/>
            <w:vAlign w:val="bottom"/>
            <w:hideMark/>
          </w:tcPr>
          <w:p w14:paraId="46F31D3C"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15,987,701.29 </w:t>
            </w:r>
          </w:p>
        </w:tc>
      </w:tr>
      <w:tr w:rsidR="00520937" w:rsidRPr="00520937" w14:paraId="2128789A" w14:textId="77777777" w:rsidTr="00520937">
        <w:trPr>
          <w:trHeight w:val="315"/>
        </w:trPr>
        <w:tc>
          <w:tcPr>
            <w:tcW w:w="1324" w:type="dxa"/>
            <w:tcBorders>
              <w:top w:val="nil"/>
              <w:left w:val="nil"/>
              <w:bottom w:val="nil"/>
              <w:right w:val="nil"/>
            </w:tcBorders>
            <w:shd w:val="clear" w:color="auto" w:fill="auto"/>
            <w:noWrap/>
            <w:vAlign w:val="bottom"/>
            <w:hideMark/>
          </w:tcPr>
          <w:p w14:paraId="0651677C"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7BFBA223"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FONDO DE SEGURIDAD MUNICIPAL</w:t>
            </w:r>
          </w:p>
        </w:tc>
        <w:tc>
          <w:tcPr>
            <w:tcW w:w="1773" w:type="dxa"/>
            <w:tcBorders>
              <w:top w:val="nil"/>
              <w:left w:val="nil"/>
              <w:bottom w:val="single" w:sz="8" w:space="0" w:color="auto"/>
              <w:right w:val="nil"/>
            </w:tcBorders>
            <w:shd w:val="clear" w:color="auto" w:fill="auto"/>
            <w:noWrap/>
            <w:vAlign w:val="bottom"/>
            <w:hideMark/>
          </w:tcPr>
          <w:p w14:paraId="7F880B5A"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44,500,913.59 </w:t>
            </w:r>
          </w:p>
        </w:tc>
      </w:tr>
      <w:tr w:rsidR="00520937" w:rsidRPr="00520937" w14:paraId="5BA24B70" w14:textId="77777777" w:rsidTr="00520937">
        <w:trPr>
          <w:trHeight w:val="300"/>
        </w:trPr>
        <w:tc>
          <w:tcPr>
            <w:tcW w:w="1324" w:type="dxa"/>
            <w:tcBorders>
              <w:top w:val="nil"/>
              <w:left w:val="nil"/>
              <w:bottom w:val="nil"/>
              <w:right w:val="nil"/>
            </w:tcBorders>
            <w:shd w:val="clear" w:color="auto" w:fill="auto"/>
            <w:noWrap/>
            <w:vAlign w:val="bottom"/>
            <w:hideMark/>
          </w:tcPr>
          <w:p w14:paraId="28A77DFE"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3C994F24" w14:textId="77777777" w:rsidR="00520937" w:rsidRPr="00520937" w:rsidRDefault="00520937" w:rsidP="00520937">
            <w:pPr>
              <w:spacing w:after="0" w:line="240" w:lineRule="auto"/>
              <w:jc w:val="center"/>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SUMA:</w:t>
            </w:r>
          </w:p>
        </w:tc>
        <w:tc>
          <w:tcPr>
            <w:tcW w:w="1773" w:type="dxa"/>
            <w:tcBorders>
              <w:top w:val="nil"/>
              <w:left w:val="nil"/>
              <w:bottom w:val="nil"/>
              <w:right w:val="nil"/>
            </w:tcBorders>
            <w:shd w:val="clear" w:color="auto" w:fill="auto"/>
            <w:noWrap/>
            <w:vAlign w:val="bottom"/>
            <w:hideMark/>
          </w:tcPr>
          <w:p w14:paraId="607DF80F"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148,443,081.09 </w:t>
            </w:r>
          </w:p>
        </w:tc>
      </w:tr>
      <w:tr w:rsidR="00520937" w:rsidRPr="00520937" w14:paraId="6DE158F5" w14:textId="77777777" w:rsidTr="00520937">
        <w:trPr>
          <w:trHeight w:val="300"/>
        </w:trPr>
        <w:tc>
          <w:tcPr>
            <w:tcW w:w="7386" w:type="dxa"/>
            <w:gridSpan w:val="2"/>
            <w:tcBorders>
              <w:top w:val="nil"/>
              <w:left w:val="nil"/>
              <w:bottom w:val="nil"/>
              <w:right w:val="nil"/>
            </w:tcBorders>
            <w:shd w:val="clear" w:color="auto" w:fill="auto"/>
            <w:noWrap/>
            <w:vAlign w:val="bottom"/>
            <w:hideMark/>
          </w:tcPr>
          <w:p w14:paraId="7C34E86B"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CONTRIBUCION DE VECINOS</w:t>
            </w:r>
          </w:p>
        </w:tc>
        <w:tc>
          <w:tcPr>
            <w:tcW w:w="1773" w:type="dxa"/>
            <w:tcBorders>
              <w:top w:val="nil"/>
              <w:left w:val="nil"/>
              <w:bottom w:val="nil"/>
              <w:right w:val="nil"/>
            </w:tcBorders>
            <w:shd w:val="clear" w:color="auto" w:fill="auto"/>
            <w:noWrap/>
            <w:vAlign w:val="bottom"/>
            <w:hideMark/>
          </w:tcPr>
          <w:p w14:paraId="14C53DD2"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p>
        </w:tc>
      </w:tr>
      <w:tr w:rsidR="00520937" w:rsidRPr="00520937" w14:paraId="28A42F08" w14:textId="77777777" w:rsidTr="00520937">
        <w:trPr>
          <w:trHeight w:val="315"/>
        </w:trPr>
        <w:tc>
          <w:tcPr>
            <w:tcW w:w="1324" w:type="dxa"/>
            <w:tcBorders>
              <w:top w:val="nil"/>
              <w:left w:val="nil"/>
              <w:bottom w:val="nil"/>
              <w:right w:val="nil"/>
            </w:tcBorders>
            <w:shd w:val="clear" w:color="auto" w:fill="auto"/>
            <w:noWrap/>
            <w:vAlign w:val="bottom"/>
            <w:hideMark/>
          </w:tcPr>
          <w:p w14:paraId="791EADA1"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28F7F8CB" w14:textId="77777777" w:rsidR="00520937" w:rsidRPr="00520937" w:rsidRDefault="00520937" w:rsidP="00520937">
            <w:pPr>
              <w:spacing w:after="0" w:line="240" w:lineRule="auto"/>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CONTRIBUCION DE VECINOS</w:t>
            </w:r>
          </w:p>
        </w:tc>
        <w:tc>
          <w:tcPr>
            <w:tcW w:w="1773" w:type="dxa"/>
            <w:tcBorders>
              <w:top w:val="nil"/>
              <w:left w:val="nil"/>
              <w:bottom w:val="single" w:sz="8" w:space="0" w:color="auto"/>
              <w:right w:val="nil"/>
            </w:tcBorders>
            <w:shd w:val="clear" w:color="auto" w:fill="auto"/>
            <w:noWrap/>
            <w:vAlign w:val="bottom"/>
            <w:hideMark/>
          </w:tcPr>
          <w:p w14:paraId="4C104E99"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5,864.59 </w:t>
            </w:r>
          </w:p>
        </w:tc>
      </w:tr>
      <w:tr w:rsidR="00520937" w:rsidRPr="00520937" w14:paraId="6F4C7B95" w14:textId="77777777" w:rsidTr="00520937">
        <w:trPr>
          <w:trHeight w:val="300"/>
        </w:trPr>
        <w:tc>
          <w:tcPr>
            <w:tcW w:w="1324" w:type="dxa"/>
            <w:tcBorders>
              <w:top w:val="nil"/>
              <w:left w:val="nil"/>
              <w:bottom w:val="nil"/>
              <w:right w:val="nil"/>
            </w:tcBorders>
            <w:shd w:val="clear" w:color="auto" w:fill="auto"/>
            <w:noWrap/>
            <w:vAlign w:val="bottom"/>
            <w:hideMark/>
          </w:tcPr>
          <w:p w14:paraId="3DAD0B84"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329F96FA" w14:textId="77777777" w:rsidR="00520937" w:rsidRPr="00520937" w:rsidRDefault="00520937" w:rsidP="00520937">
            <w:pPr>
              <w:spacing w:after="0" w:line="240" w:lineRule="auto"/>
              <w:jc w:val="center"/>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SUMA:</w:t>
            </w:r>
          </w:p>
        </w:tc>
        <w:tc>
          <w:tcPr>
            <w:tcW w:w="1773" w:type="dxa"/>
            <w:tcBorders>
              <w:top w:val="nil"/>
              <w:left w:val="nil"/>
              <w:bottom w:val="nil"/>
              <w:right w:val="nil"/>
            </w:tcBorders>
            <w:shd w:val="clear" w:color="auto" w:fill="auto"/>
            <w:noWrap/>
            <w:vAlign w:val="bottom"/>
            <w:hideMark/>
          </w:tcPr>
          <w:p w14:paraId="2F6FCE5C"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 xml:space="preserve">                      5,864.59 </w:t>
            </w:r>
          </w:p>
        </w:tc>
      </w:tr>
      <w:tr w:rsidR="00520937" w:rsidRPr="00520937" w14:paraId="102DC1BB" w14:textId="77777777" w:rsidTr="00520937">
        <w:trPr>
          <w:trHeight w:val="330"/>
        </w:trPr>
        <w:tc>
          <w:tcPr>
            <w:tcW w:w="1324" w:type="dxa"/>
            <w:tcBorders>
              <w:top w:val="nil"/>
              <w:left w:val="nil"/>
              <w:bottom w:val="nil"/>
              <w:right w:val="nil"/>
            </w:tcBorders>
            <w:shd w:val="clear" w:color="auto" w:fill="auto"/>
            <w:noWrap/>
            <w:vAlign w:val="bottom"/>
            <w:hideMark/>
          </w:tcPr>
          <w:p w14:paraId="642DED00"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50EA0C2A" w14:textId="77777777" w:rsidR="00520937" w:rsidRPr="00520937" w:rsidRDefault="00520937" w:rsidP="00520937">
            <w:pPr>
              <w:spacing w:after="0" w:line="240" w:lineRule="auto"/>
              <w:jc w:val="center"/>
              <w:rPr>
                <w:rFonts w:ascii="Calibri" w:eastAsia="Times New Roman" w:hAnsi="Calibri" w:cs="Calibri"/>
                <w:b/>
                <w:bCs/>
                <w:color w:val="000000"/>
                <w:lang w:val="es-MX" w:eastAsia="es-MX"/>
              </w:rPr>
            </w:pPr>
            <w:r w:rsidRPr="00520937">
              <w:rPr>
                <w:rFonts w:ascii="Calibri" w:eastAsia="Times New Roman" w:hAnsi="Calibri" w:cs="Calibri"/>
                <w:b/>
                <w:bCs/>
                <w:color w:val="000000"/>
                <w:lang w:val="es-MX" w:eastAsia="es-MX"/>
              </w:rPr>
              <w:t>TOTAL GENERAL:</w:t>
            </w:r>
          </w:p>
        </w:tc>
        <w:tc>
          <w:tcPr>
            <w:tcW w:w="1773" w:type="dxa"/>
            <w:tcBorders>
              <w:top w:val="single" w:sz="4" w:space="0" w:color="auto"/>
              <w:left w:val="nil"/>
              <w:bottom w:val="double" w:sz="6" w:space="0" w:color="auto"/>
              <w:right w:val="nil"/>
            </w:tcBorders>
            <w:shd w:val="clear" w:color="auto" w:fill="auto"/>
            <w:noWrap/>
            <w:vAlign w:val="bottom"/>
            <w:hideMark/>
          </w:tcPr>
          <w:p w14:paraId="3DE18811" w14:textId="77777777" w:rsidR="00520937" w:rsidRPr="00520937" w:rsidRDefault="00520937" w:rsidP="00520937">
            <w:pPr>
              <w:spacing w:after="0" w:line="240" w:lineRule="auto"/>
              <w:jc w:val="right"/>
              <w:rPr>
                <w:rFonts w:ascii="Calibri" w:eastAsia="Times New Roman" w:hAnsi="Calibri" w:cs="Calibri"/>
                <w:b/>
                <w:bCs/>
                <w:color w:val="000000"/>
                <w:szCs w:val="24"/>
                <w:lang w:val="es-MX" w:eastAsia="es-MX"/>
              </w:rPr>
            </w:pPr>
            <w:r w:rsidRPr="00520937">
              <w:rPr>
                <w:rFonts w:ascii="Calibri" w:eastAsia="Times New Roman" w:hAnsi="Calibri" w:cs="Calibri"/>
                <w:b/>
                <w:bCs/>
                <w:color w:val="000000"/>
                <w:szCs w:val="24"/>
                <w:lang w:val="es-MX" w:eastAsia="es-MX"/>
              </w:rPr>
              <w:t xml:space="preserve">  1,391,580,728.74 </w:t>
            </w:r>
          </w:p>
        </w:tc>
      </w:tr>
      <w:tr w:rsidR="00520937" w:rsidRPr="00520937" w14:paraId="27132373" w14:textId="77777777" w:rsidTr="00520937">
        <w:trPr>
          <w:trHeight w:val="315"/>
        </w:trPr>
        <w:tc>
          <w:tcPr>
            <w:tcW w:w="1324" w:type="dxa"/>
            <w:tcBorders>
              <w:top w:val="nil"/>
              <w:left w:val="nil"/>
              <w:bottom w:val="nil"/>
              <w:right w:val="nil"/>
            </w:tcBorders>
            <w:shd w:val="clear" w:color="auto" w:fill="auto"/>
            <w:noWrap/>
            <w:vAlign w:val="bottom"/>
            <w:hideMark/>
          </w:tcPr>
          <w:p w14:paraId="466DD656"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6062" w:type="dxa"/>
            <w:tcBorders>
              <w:top w:val="nil"/>
              <w:left w:val="nil"/>
              <w:bottom w:val="nil"/>
              <w:right w:val="nil"/>
            </w:tcBorders>
            <w:shd w:val="clear" w:color="auto" w:fill="auto"/>
            <w:noWrap/>
            <w:vAlign w:val="bottom"/>
            <w:hideMark/>
          </w:tcPr>
          <w:p w14:paraId="7EC46BF1" w14:textId="77777777" w:rsidR="00520937" w:rsidRPr="00520937" w:rsidRDefault="00520937" w:rsidP="00520937">
            <w:pPr>
              <w:spacing w:after="0" w:line="240" w:lineRule="auto"/>
              <w:rPr>
                <w:rFonts w:ascii="Calibri" w:eastAsia="Times New Roman" w:hAnsi="Calibri" w:cs="Calibri"/>
                <w:b/>
                <w:bCs/>
                <w:color w:val="000000"/>
                <w:lang w:val="es-MX" w:eastAsia="es-MX"/>
              </w:rPr>
            </w:pPr>
          </w:p>
        </w:tc>
        <w:tc>
          <w:tcPr>
            <w:tcW w:w="1773" w:type="dxa"/>
            <w:tcBorders>
              <w:top w:val="nil"/>
              <w:left w:val="nil"/>
              <w:bottom w:val="nil"/>
              <w:right w:val="nil"/>
            </w:tcBorders>
            <w:shd w:val="clear" w:color="auto" w:fill="auto"/>
            <w:noWrap/>
            <w:vAlign w:val="bottom"/>
            <w:hideMark/>
          </w:tcPr>
          <w:p w14:paraId="506E006D" w14:textId="77777777" w:rsidR="00520937" w:rsidRPr="00520937" w:rsidRDefault="00520937" w:rsidP="00520937">
            <w:pPr>
              <w:spacing w:after="0" w:line="240" w:lineRule="auto"/>
              <w:jc w:val="right"/>
              <w:rPr>
                <w:rFonts w:ascii="Calibri" w:eastAsia="Times New Roman" w:hAnsi="Calibri" w:cs="Calibri"/>
                <w:b/>
                <w:bCs/>
                <w:color w:val="000000"/>
                <w:lang w:val="es-MX" w:eastAsia="es-MX"/>
              </w:rPr>
            </w:pPr>
          </w:p>
        </w:tc>
      </w:tr>
    </w:tbl>
    <w:p w14:paraId="2443C20E" w14:textId="77777777" w:rsidR="00520937" w:rsidRPr="00520937" w:rsidRDefault="00520937" w:rsidP="00520937">
      <w:pPr>
        <w:jc w:val="both"/>
        <w:rPr>
          <w:b/>
          <w:sz w:val="24"/>
          <w:szCs w:val="24"/>
          <w:lang w:val="es-MX"/>
        </w:rPr>
      </w:pPr>
    </w:p>
    <w:p w14:paraId="56784D4E" w14:textId="77777777" w:rsidR="00520937" w:rsidRPr="00520937" w:rsidRDefault="00520937" w:rsidP="00520937">
      <w:pPr>
        <w:jc w:val="both"/>
        <w:rPr>
          <w:sz w:val="24"/>
          <w:szCs w:val="24"/>
          <w:lang w:val="es-MX"/>
        </w:rPr>
      </w:pPr>
      <w:r w:rsidRPr="00520937">
        <w:rPr>
          <w:b/>
          <w:sz w:val="24"/>
          <w:szCs w:val="24"/>
          <w:lang w:val="es-MX"/>
        </w:rPr>
        <w:t>SEGUNDO.-</w:t>
      </w:r>
      <w:r w:rsidRPr="00520937">
        <w:rPr>
          <w:sz w:val="24"/>
          <w:szCs w:val="24"/>
          <w:lang w:val="es-MX"/>
        </w:rPr>
        <w:t xml:space="preserve"> Se apruebe enviar al H. Congreso del Estado, el presente proyecto de Presupuesto de Ingresos para el Ejercicio Fiscal 2020, para su análisis y en su caso aprobación.</w:t>
      </w:r>
    </w:p>
    <w:p w14:paraId="603A8858" w14:textId="77777777" w:rsidR="00520937" w:rsidRPr="00520937" w:rsidRDefault="00520937" w:rsidP="00520937">
      <w:pPr>
        <w:jc w:val="both"/>
        <w:rPr>
          <w:sz w:val="24"/>
          <w:szCs w:val="24"/>
          <w:lang w:val="es-MX"/>
        </w:rPr>
      </w:pPr>
      <w:r w:rsidRPr="00520937">
        <w:rPr>
          <w:b/>
          <w:sz w:val="24"/>
          <w:szCs w:val="24"/>
          <w:lang w:val="es-MX"/>
        </w:rPr>
        <w:t>TERCERO.-</w:t>
      </w:r>
      <w:r w:rsidRPr="00520937">
        <w:rPr>
          <w:sz w:val="24"/>
          <w:szCs w:val="24"/>
          <w:lang w:val="es-MX"/>
        </w:rPr>
        <w:t xml:space="preserve"> Se turne el presente para su publicación en la Gaceta Municipal, para que una vez aprobado por el H. Congreso del Estado, sea publicado en el Periódico Oficial del Estado.</w:t>
      </w:r>
    </w:p>
    <w:p w14:paraId="408D7E19" w14:textId="535B72C3" w:rsidR="00520937" w:rsidRPr="00520937" w:rsidRDefault="00520937" w:rsidP="00520937">
      <w:pPr>
        <w:jc w:val="both"/>
        <w:rPr>
          <w:sz w:val="24"/>
          <w:szCs w:val="24"/>
          <w:lang w:val="es-MX"/>
        </w:rPr>
      </w:pPr>
      <w:r w:rsidRPr="00520937">
        <w:rPr>
          <w:sz w:val="24"/>
          <w:szCs w:val="24"/>
          <w:lang w:val="es-MX"/>
        </w:rPr>
        <w:t xml:space="preserve">Así lo acuerdan quienes firman al calce del presente Dictamen, en sesión de la Comisión de Hacienda municipal y Patrimonio a los 11 días del mes de noviembre del año 2019. </w:t>
      </w:r>
      <w:r w:rsidR="00CF4936" w:rsidRPr="00CF4936">
        <w:rPr>
          <w:sz w:val="24"/>
          <w:szCs w:val="24"/>
          <w:lang w:val="es-MX"/>
        </w:rPr>
        <w:t xml:space="preserve">Síndico Primero Américo Rodríguez Salazar, Presidente; Síndico Segunda Lucía Aracely Hernández López, Vocal; Reg. Wendy Maricela Cordero González, Vocal. </w:t>
      </w:r>
      <w:r w:rsidR="00CF4936" w:rsidRPr="00CF4936">
        <w:rPr>
          <w:b/>
          <w:sz w:val="24"/>
          <w:szCs w:val="24"/>
          <w:lang w:val="es-MX"/>
        </w:rPr>
        <w:t>RUBRICAS.</w:t>
      </w:r>
    </w:p>
    <w:p w14:paraId="25963D39" w14:textId="77777777" w:rsidR="005F1068" w:rsidRPr="00CF4936" w:rsidRDefault="005F1068" w:rsidP="0027625F">
      <w:pPr>
        <w:spacing w:after="160" w:line="259" w:lineRule="auto"/>
        <w:jc w:val="both"/>
        <w:rPr>
          <w:rFonts w:eastAsia="Calibri" w:cstheme="minorHAnsi"/>
          <w:lang w:val="es-MX"/>
        </w:rPr>
      </w:pPr>
    </w:p>
    <w:p w14:paraId="0FB789CE" w14:textId="43848542" w:rsidR="0027625F" w:rsidRPr="00CF4936" w:rsidRDefault="00BA2293" w:rsidP="0027625F">
      <w:pPr>
        <w:jc w:val="both"/>
        <w:rPr>
          <w:rFonts w:eastAsia="Calibri" w:cstheme="minorHAnsi"/>
          <w:b/>
          <w:lang w:val="es-MX"/>
        </w:rPr>
      </w:pPr>
      <w:r w:rsidRPr="00CF4936">
        <w:rPr>
          <w:rFonts w:eastAsia="Calibri" w:cstheme="minorHAnsi"/>
          <w:b/>
          <w:noProof/>
          <w:lang w:val="es-MX" w:eastAsia="es-MX"/>
        </w:rPr>
        <mc:AlternateContent>
          <mc:Choice Requires="wps">
            <w:drawing>
              <wp:anchor distT="0" distB="0" distL="114300" distR="114300" simplePos="0" relativeHeight="251662336" behindDoc="0" locked="0" layoutInCell="1" allowOverlap="1" wp14:anchorId="4AB60313" wp14:editId="43A0BB0E">
                <wp:simplePos x="0" y="0"/>
                <wp:positionH relativeFrom="column">
                  <wp:posOffset>-60960</wp:posOffset>
                </wp:positionH>
                <wp:positionV relativeFrom="paragraph">
                  <wp:posOffset>0</wp:posOffset>
                </wp:positionV>
                <wp:extent cx="56769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A6BB3F" id="Rectángulo 26" o:spid="_x0000_s1026" style="position:absolute;margin-left:-4.8pt;margin-top:0;width:447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gwIAAPgEAAAOAAAAZHJzL2Uyb0RvYy54bWysVMFu2zAMvQ/YPwi6r068Nm2NOkXQosOA&#10;oA3WDj2zspwIk0RNUuJkf7Nv2Y+Nkp027XYa5oMgiRTJ9/joi8ut0WwjfVBoaz4+GnEmrcBG2WXN&#10;vz7cfDjj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" filled="f" strokecolor="windowText" strokeweight="1pt">
                <v:stroke dashstyle="dash"/>
                <v:path arrowok="t"/>
              </v:rect>
            </w:pict>
          </mc:Fallback>
        </mc:AlternateContent>
      </w:r>
      <w:r w:rsidR="00CF4936" w:rsidRPr="00CF4936">
        <w:rPr>
          <w:rFonts w:eastAsia="Calibri" w:cstheme="minorHAnsi"/>
          <w:b/>
          <w:lang w:val="es-MX"/>
        </w:rPr>
        <w:t>PUNTO 11</w:t>
      </w:r>
      <w:r w:rsidR="0027625F" w:rsidRPr="00CF4936">
        <w:rPr>
          <w:rFonts w:eastAsia="Calibri" w:cstheme="minorHAnsi"/>
          <w:b/>
          <w:lang w:val="es-MX"/>
        </w:rPr>
        <w:t xml:space="preserve"> DEL ORDEN DEL DIA.- ASUNTOS GENERALES </w:t>
      </w:r>
    </w:p>
    <w:p w14:paraId="363D34EF" w14:textId="65248C1D" w:rsidR="00CF4936" w:rsidRPr="00CF4936" w:rsidRDefault="0027625F" w:rsidP="005F1068">
      <w:pPr>
        <w:jc w:val="both"/>
        <w:rPr>
          <w:rFonts w:eastAsia="Calibri" w:cstheme="minorHAnsi"/>
          <w:lang w:val="es-MX"/>
        </w:rPr>
      </w:pPr>
      <w:r w:rsidRPr="00CF4936">
        <w:rPr>
          <w:rFonts w:eastAsia="Calibri" w:cstheme="minorHAnsi"/>
          <w:lang w:val="es-MX"/>
        </w:rPr>
        <w:t xml:space="preserve">El Secretario del R. Ayuntamiento menciona: </w:t>
      </w:r>
      <w:r w:rsidR="00C231EE" w:rsidRPr="00CF4936">
        <w:rPr>
          <w:rFonts w:eastAsia="Calibri" w:cstheme="minorHAnsi"/>
          <w:lang w:val="es-MX"/>
        </w:rPr>
        <w:t xml:space="preserve">Siguiendo con el orden del día, </w:t>
      </w:r>
      <w:r w:rsidRPr="00CF4936">
        <w:rPr>
          <w:rFonts w:eastAsia="Calibri" w:cstheme="minorHAnsi"/>
          <w:lang w:val="es-MX"/>
        </w:rPr>
        <w:t>damos</w:t>
      </w:r>
      <w:r w:rsidR="00CF4936" w:rsidRPr="00CF4936">
        <w:rPr>
          <w:rFonts w:eastAsia="Calibri" w:cstheme="minorHAnsi"/>
          <w:lang w:val="es-MX"/>
        </w:rPr>
        <w:t xml:space="preserve"> paso al punto 11</w:t>
      </w:r>
      <w:r w:rsidRPr="00CF4936">
        <w:rPr>
          <w:rFonts w:eastAsia="Calibri" w:cstheme="minorHAnsi"/>
          <w:lang w:val="es-MX"/>
        </w:rPr>
        <w:t xml:space="preserve"> del orden del día, referente a los asuntos generales. </w:t>
      </w:r>
    </w:p>
    <w:p w14:paraId="7E265D42" w14:textId="40190E22" w:rsidR="005F1068" w:rsidRPr="00CF4936" w:rsidRDefault="005F1068" w:rsidP="00CF4936">
      <w:pPr>
        <w:jc w:val="both"/>
        <w:rPr>
          <w:rFonts w:eastAsia="Calibri" w:cstheme="minorHAnsi"/>
          <w:lang w:val="es-MX"/>
        </w:rPr>
      </w:pPr>
      <w:r w:rsidRPr="00CF4936">
        <w:rPr>
          <w:rFonts w:eastAsia="Calibri" w:cstheme="minorHAnsi"/>
          <w:lang w:val="es-MX"/>
        </w:rPr>
        <w:t xml:space="preserve">Acto seguido el </w:t>
      </w:r>
      <w:r w:rsidR="00CF4936" w:rsidRPr="00CF4936">
        <w:rPr>
          <w:rFonts w:eastAsia="Calibri" w:cstheme="minorHAnsi"/>
          <w:lang w:val="es-MX"/>
        </w:rPr>
        <w:t xml:space="preserve">Secretario del Ayuntamiento manifiesta lo siguiente: me permito mencionar que por  indicaciones de la C. Presidente Municipal, Lic. Clara Luz Flores Carrales, y con fundamento en el inciso d) fracción III artículo 44, y 45 de la Ley de Gobierno Municipal del Estado de Nuevo León; </w:t>
      </w:r>
      <w:r w:rsidR="001F15DD" w:rsidRPr="00CF4936">
        <w:rPr>
          <w:rFonts w:eastAsia="Calibri" w:cstheme="minorHAnsi"/>
          <w:lang w:val="es-MX"/>
        </w:rPr>
        <w:t>así</w:t>
      </w:r>
      <w:r w:rsidR="00CF4936" w:rsidRPr="00CF4936">
        <w:rPr>
          <w:rFonts w:eastAsia="Calibri" w:cstheme="minorHAnsi"/>
          <w:lang w:val="es-MX"/>
        </w:rPr>
        <w:t xml:space="preserve"> como los artículos 49, 50 y 51 del Reglamento Interior del R. Ayuntamiento de este municipio, </w:t>
      </w:r>
      <w:r w:rsidR="00CF4936" w:rsidRPr="00CF4936">
        <w:rPr>
          <w:rFonts w:eastAsia="Calibri" w:cstheme="minorHAnsi"/>
          <w:lang w:val="es-MX"/>
        </w:rPr>
        <w:lastRenderedPageBreak/>
        <w:t>hago uso de la palabra para llevar a cabo la propuesta del recinto, fecha y hora de celebración de la sesión solemne en conmemoración del 50 aniversario de la escuela secundaria pública #6, Donato Elizondo Ayala, primer plantel en su tipo en este municipio; por lo tanto se propone lo siguiente: que el recinto para la celebración de la sesión solemne en mención sean las instalaciones de la escuela secundaria pública #6 Donato Elizondo Ayala, ubicada en calle Francisco I. Madero #300, en la cabecera municipal, en General. Escobedo, Nuevo León; y que la fecha y hora pactadas de celebración sea el 27 de noviembre del 2019 a las 9:00 horas. Quienes estén de acuerdo con dichas propuestas, sírvanse manifestarlo en la forma acostumbrada.</w:t>
      </w:r>
    </w:p>
    <w:p w14:paraId="454D571C" w14:textId="2683A148" w:rsidR="00CF4936" w:rsidRPr="00CF4936" w:rsidRDefault="00CF4936" w:rsidP="00CF4936">
      <w:pPr>
        <w:jc w:val="both"/>
        <w:rPr>
          <w:rFonts w:eastAsia="Calibri" w:cstheme="minorHAnsi"/>
          <w:lang w:val="es-MX"/>
        </w:rPr>
      </w:pPr>
      <w:r w:rsidRPr="00CF4936">
        <w:rPr>
          <w:rFonts w:eastAsia="Calibri" w:cstheme="minorHAnsi"/>
          <w:b/>
          <w:noProof/>
          <w:lang w:val="es-MX" w:eastAsia="es-MX"/>
        </w:rPr>
        <mc:AlternateContent>
          <mc:Choice Requires="wps">
            <w:drawing>
              <wp:anchor distT="0" distB="0" distL="114300" distR="114300" simplePos="0" relativeHeight="251714560" behindDoc="0" locked="0" layoutInCell="1" allowOverlap="1" wp14:anchorId="3D2BFDFC" wp14:editId="4A2B6EEA">
                <wp:simplePos x="0" y="0"/>
                <wp:positionH relativeFrom="margin">
                  <wp:posOffset>-118110</wp:posOffset>
                </wp:positionH>
                <wp:positionV relativeFrom="paragraph">
                  <wp:posOffset>313690</wp:posOffset>
                </wp:positionV>
                <wp:extent cx="5800725" cy="1571625"/>
                <wp:effectExtent l="0" t="0" r="28575" b="28575"/>
                <wp:wrapNone/>
                <wp:docPr id="33" name="2 Rectángulo"/>
                <wp:cNvGraphicFramePr/>
                <a:graphic xmlns:a="http://schemas.openxmlformats.org/drawingml/2006/main">
                  <a:graphicData uri="http://schemas.microsoft.com/office/word/2010/wordprocessingShape">
                    <wps:wsp>
                      <wps:cNvSpPr/>
                      <wps:spPr>
                        <a:xfrm>
                          <a:off x="0" y="0"/>
                          <a:ext cx="5800725" cy="1571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32727" id="2 Rectángulo" o:spid="_x0000_s1026" style="position:absolute;margin-left:-9.3pt;margin-top:24.7pt;width:456.75pt;height:123.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" filled="f" strokecolor="windowText" strokeweight="1pt">
                <w10:wrap anchorx="margin"/>
              </v:rect>
            </w:pict>
          </mc:Fallback>
        </mc:AlternateContent>
      </w:r>
      <w:r w:rsidRPr="00CF4936">
        <w:rPr>
          <w:rFonts w:eastAsia="Calibri" w:cstheme="minorHAnsi"/>
          <w:lang w:val="es-MX"/>
        </w:rPr>
        <w:t>El Pleno emite de manera unánime el siguiente acuerdo:</w:t>
      </w:r>
    </w:p>
    <w:p w14:paraId="27DFC11E" w14:textId="1210B886" w:rsidR="00CF4936" w:rsidRPr="00CF4936" w:rsidRDefault="00CF4936" w:rsidP="00CF4936">
      <w:pPr>
        <w:jc w:val="both"/>
        <w:rPr>
          <w:rFonts w:eastAsia="Calibri" w:cstheme="minorHAnsi"/>
          <w:b/>
        </w:rPr>
      </w:pPr>
      <w:r w:rsidRPr="00CF4936">
        <w:rPr>
          <w:rFonts w:eastAsia="Calibri" w:cstheme="minorHAnsi"/>
          <w:b/>
        </w:rPr>
        <w:t>UNICO.- Por unanimidad se aprueba la propuesta del recinto y fecha de celebración de la sesión solemne en conmemoración del 50 aniversario de la escuela secundaria pública #6, Donato Elizondo Ayala, para quedar de la siguiente manera:</w:t>
      </w:r>
    </w:p>
    <w:p w14:paraId="4E006E65" w14:textId="2ECE99EE" w:rsidR="00CF4936" w:rsidRPr="00CF4936" w:rsidRDefault="00CF4936" w:rsidP="00CF4936">
      <w:pPr>
        <w:jc w:val="both"/>
        <w:rPr>
          <w:rFonts w:eastAsia="Calibri" w:cstheme="minorHAnsi"/>
          <w:b/>
        </w:rPr>
      </w:pPr>
      <w:r w:rsidRPr="00CF4936">
        <w:rPr>
          <w:rFonts w:eastAsia="Calibri" w:cstheme="minorHAnsi"/>
          <w:b/>
        </w:rPr>
        <w:t>Que el recinto para la celebración de la sesión solemne en mención sean las instalaciones de la escuela secundaria pública #6 Donato Elizondo Ayala, ubicada en calle Francisco I. Madero #300, en la cabecera municipal, en General. Escobedo, Nuevo León.</w:t>
      </w:r>
    </w:p>
    <w:p w14:paraId="0197F203" w14:textId="2F5AEA85" w:rsidR="00CF4936" w:rsidRPr="00CF4936" w:rsidRDefault="00CF4936" w:rsidP="00CF4936">
      <w:pPr>
        <w:jc w:val="both"/>
        <w:rPr>
          <w:rFonts w:eastAsia="Calibri" w:cstheme="minorHAnsi"/>
          <w:b/>
        </w:rPr>
      </w:pPr>
      <w:r w:rsidRPr="00CF4936">
        <w:rPr>
          <w:rFonts w:eastAsia="Calibri" w:cstheme="minorHAnsi"/>
          <w:b/>
        </w:rPr>
        <w:t>-Y que la fecha pactada de celebración sea el 27 de noviembre del 2019.</w:t>
      </w:r>
    </w:p>
    <w:p w14:paraId="6B247894" w14:textId="24B3FC38" w:rsidR="00CF4936" w:rsidRPr="00CF4936" w:rsidRDefault="00CF4936" w:rsidP="00CF4936">
      <w:pPr>
        <w:jc w:val="both"/>
        <w:rPr>
          <w:rFonts w:eastAsia="Calibri" w:cstheme="minorHAnsi"/>
        </w:rPr>
      </w:pPr>
    </w:p>
    <w:p w14:paraId="0598AB13" w14:textId="2A460D3C" w:rsidR="00CF4936" w:rsidRPr="00CF4936" w:rsidRDefault="005F1068" w:rsidP="00CF4936">
      <w:pPr>
        <w:jc w:val="both"/>
        <w:rPr>
          <w:rFonts w:eastAsia="Calibri" w:cstheme="minorHAnsi"/>
          <w:lang w:val="es-MX"/>
        </w:rPr>
      </w:pPr>
      <w:r w:rsidRPr="00CF4936">
        <w:rPr>
          <w:rFonts w:eastAsia="Calibri" w:cstheme="minorHAnsi"/>
          <w:lang w:val="es-MX"/>
        </w:rPr>
        <w:t>Acto seguido el Secretario del R. Ayuntamiento Lic. Andrés C. Mijes Llovera comenta lo siguiente</w:t>
      </w:r>
      <w:r w:rsidR="00CF4936" w:rsidRPr="00CF4936">
        <w:rPr>
          <w:rFonts w:eastAsia="Calibri" w:cstheme="minorHAnsi"/>
          <w:lang w:val="es-MX"/>
        </w:rPr>
        <w:t>:</w:t>
      </w:r>
      <w:r w:rsidR="00CF4936">
        <w:rPr>
          <w:rFonts w:eastAsia="Calibri" w:cstheme="minorHAnsi"/>
          <w:lang w:val="es-MX"/>
        </w:rPr>
        <w:t xml:space="preserve"> </w:t>
      </w:r>
      <w:r w:rsidR="00CF4936" w:rsidRPr="00CF4936">
        <w:rPr>
          <w:rFonts w:eastAsia="Calibri" w:cstheme="minorHAnsi"/>
          <w:lang w:val="es-MX"/>
        </w:rPr>
        <w:t>así mismo, por indicación de la c. presidente municipal, me permito proponer ante ustedes el orden del día a seguir en la sesión solemne del 27</w:t>
      </w:r>
      <w:r w:rsidR="00CF4936">
        <w:rPr>
          <w:rFonts w:eastAsia="Calibri" w:cstheme="minorHAnsi"/>
          <w:lang w:val="es-MX"/>
        </w:rPr>
        <w:t xml:space="preserve"> de noviembre del año en curso:</w:t>
      </w:r>
    </w:p>
    <w:p w14:paraId="6D5BE8C8" w14:textId="79A6D58F" w:rsidR="00CF4936" w:rsidRPr="00CF4936" w:rsidRDefault="00CF4936" w:rsidP="00CF4936">
      <w:pPr>
        <w:jc w:val="both"/>
        <w:rPr>
          <w:rFonts w:eastAsia="Calibri" w:cstheme="minorHAnsi"/>
          <w:lang w:val="es-MX"/>
        </w:rPr>
      </w:pPr>
      <w:r w:rsidRPr="00CF4936">
        <w:rPr>
          <w:rFonts w:eastAsia="Calibri" w:cstheme="minorHAnsi"/>
          <w:lang w:val="es-MX"/>
        </w:rPr>
        <w:t>1. lista de asistencia y verificación de quórum reglamentario;</w:t>
      </w:r>
    </w:p>
    <w:p w14:paraId="26425554" w14:textId="054A3208" w:rsidR="00CF4936" w:rsidRPr="00CF4936" w:rsidRDefault="00CF4936" w:rsidP="00CF4936">
      <w:pPr>
        <w:jc w:val="both"/>
        <w:rPr>
          <w:rFonts w:eastAsia="Calibri" w:cstheme="minorHAnsi"/>
          <w:lang w:val="es-MX"/>
        </w:rPr>
      </w:pPr>
      <w:r w:rsidRPr="00CF4936">
        <w:rPr>
          <w:rFonts w:eastAsia="Calibri" w:cstheme="minorHAnsi"/>
          <w:lang w:val="es-MX"/>
        </w:rPr>
        <w:t>2. honores de ordenanza a nuestra enseña nacional y entonación del himno nacional;</w:t>
      </w:r>
    </w:p>
    <w:p w14:paraId="253E7F38" w14:textId="76BE1346" w:rsidR="00CF4936" w:rsidRPr="00CF4936" w:rsidRDefault="00CF4936" w:rsidP="00CF4936">
      <w:pPr>
        <w:jc w:val="both"/>
        <w:rPr>
          <w:rFonts w:eastAsia="Calibri" w:cstheme="minorHAnsi"/>
          <w:lang w:val="es-MX"/>
        </w:rPr>
      </w:pPr>
      <w:r w:rsidRPr="00CF4936">
        <w:rPr>
          <w:rFonts w:eastAsia="Calibri" w:cstheme="minorHAnsi"/>
          <w:lang w:val="es-MX"/>
        </w:rPr>
        <w:t>3. palabras de un ex alumno de escuela secundaria Donato Elizondo Ayala;</w:t>
      </w:r>
    </w:p>
    <w:p w14:paraId="38D77C26" w14:textId="67EE6FE2" w:rsidR="00CF4936" w:rsidRPr="00CF4936" w:rsidRDefault="00CF4936" w:rsidP="00CF4936">
      <w:pPr>
        <w:jc w:val="both"/>
        <w:rPr>
          <w:rFonts w:eastAsia="Calibri" w:cstheme="minorHAnsi"/>
          <w:lang w:val="es-MX"/>
        </w:rPr>
      </w:pPr>
      <w:r w:rsidRPr="00CF4936">
        <w:rPr>
          <w:rFonts w:eastAsia="Calibri" w:cstheme="minorHAnsi"/>
          <w:lang w:val="es-MX"/>
        </w:rPr>
        <w:t>4. intervención de un alumno de escuela secundaria Donato Elizondo Ayala;</w:t>
      </w:r>
    </w:p>
    <w:p w14:paraId="6ABC8394" w14:textId="26C3E541" w:rsidR="00CF4936" w:rsidRPr="00CF4936" w:rsidRDefault="00CF4936" w:rsidP="00CF4936">
      <w:pPr>
        <w:jc w:val="both"/>
        <w:rPr>
          <w:rFonts w:eastAsia="Calibri" w:cstheme="minorHAnsi"/>
          <w:lang w:val="es-MX"/>
        </w:rPr>
      </w:pPr>
      <w:r w:rsidRPr="00CF4936">
        <w:rPr>
          <w:rFonts w:eastAsia="Calibri" w:cstheme="minorHAnsi"/>
          <w:lang w:val="es-MX"/>
        </w:rPr>
        <w:t>5. mensaje de directora del plantel, profra. Yolanda Marín</w:t>
      </w:r>
      <w:r>
        <w:rPr>
          <w:rFonts w:eastAsia="Calibri" w:cstheme="minorHAnsi"/>
          <w:lang w:val="es-MX"/>
        </w:rPr>
        <w:t xml:space="preserve"> M</w:t>
      </w:r>
      <w:r w:rsidRPr="00CF4936">
        <w:rPr>
          <w:rFonts w:eastAsia="Calibri" w:cstheme="minorHAnsi"/>
          <w:lang w:val="es-MX"/>
        </w:rPr>
        <w:t xml:space="preserve">ontes de </w:t>
      </w:r>
      <w:r>
        <w:rPr>
          <w:rFonts w:eastAsia="Calibri" w:cstheme="minorHAnsi"/>
          <w:lang w:val="es-MX"/>
        </w:rPr>
        <w:t>O</w:t>
      </w:r>
      <w:r w:rsidRPr="00CF4936">
        <w:rPr>
          <w:rFonts w:eastAsia="Calibri" w:cstheme="minorHAnsi"/>
          <w:lang w:val="es-MX"/>
        </w:rPr>
        <w:t>ca;</w:t>
      </w:r>
    </w:p>
    <w:p w14:paraId="67ABEC67" w14:textId="47AE6CC4" w:rsidR="00CF4936" w:rsidRPr="00CF4936" w:rsidRDefault="00CF4936" w:rsidP="00CF4936">
      <w:pPr>
        <w:jc w:val="both"/>
        <w:rPr>
          <w:rFonts w:eastAsia="Calibri" w:cstheme="minorHAnsi"/>
          <w:lang w:val="es-MX"/>
        </w:rPr>
      </w:pPr>
      <w:r w:rsidRPr="00CF4936">
        <w:rPr>
          <w:rFonts w:eastAsia="Calibri" w:cstheme="minorHAnsi"/>
          <w:lang w:val="es-MX"/>
        </w:rPr>
        <w:t>6. intervención de profr. Juan</w:t>
      </w:r>
      <w:r>
        <w:rPr>
          <w:rFonts w:eastAsia="Calibri" w:cstheme="minorHAnsi"/>
          <w:lang w:val="es-MX"/>
        </w:rPr>
        <w:t xml:space="preserve"> R</w:t>
      </w:r>
      <w:r w:rsidRPr="00CF4936">
        <w:rPr>
          <w:rFonts w:eastAsia="Calibri" w:cstheme="minorHAnsi"/>
          <w:lang w:val="es-MX"/>
        </w:rPr>
        <w:t xml:space="preserve">amón </w:t>
      </w:r>
      <w:r>
        <w:rPr>
          <w:rFonts w:eastAsia="Calibri" w:cstheme="minorHAnsi"/>
          <w:lang w:val="es-MX"/>
        </w:rPr>
        <w:t>G</w:t>
      </w:r>
      <w:r w:rsidRPr="00CF4936">
        <w:rPr>
          <w:rFonts w:eastAsia="Calibri" w:cstheme="minorHAnsi"/>
          <w:lang w:val="es-MX"/>
        </w:rPr>
        <w:t xml:space="preserve">arza </w:t>
      </w:r>
      <w:r>
        <w:rPr>
          <w:rFonts w:eastAsia="Calibri" w:cstheme="minorHAnsi"/>
          <w:lang w:val="es-MX"/>
        </w:rPr>
        <w:t>G</w:t>
      </w:r>
      <w:r w:rsidRPr="00CF4936">
        <w:rPr>
          <w:rFonts w:eastAsia="Calibri" w:cstheme="minorHAnsi"/>
          <w:lang w:val="es-MX"/>
        </w:rPr>
        <w:t>uajardo, historiador del municipio;</w:t>
      </w:r>
    </w:p>
    <w:p w14:paraId="0F8AF9B8" w14:textId="3001D22C" w:rsidR="00CF4936" w:rsidRPr="00CF4936" w:rsidRDefault="00CF4936" w:rsidP="00CF4936">
      <w:pPr>
        <w:jc w:val="both"/>
        <w:rPr>
          <w:rFonts w:eastAsia="Calibri" w:cstheme="minorHAnsi"/>
          <w:lang w:val="es-MX"/>
        </w:rPr>
      </w:pPr>
      <w:r w:rsidRPr="00CF4936">
        <w:rPr>
          <w:rFonts w:eastAsia="Calibri" w:cstheme="minorHAnsi"/>
          <w:lang w:val="es-MX"/>
        </w:rPr>
        <w:t>7. entrega de reconocimiento en conmemoración del 50 aniversario del plantel educativo;</w:t>
      </w:r>
    </w:p>
    <w:p w14:paraId="097B3A2B" w14:textId="4E1C2786" w:rsidR="00CF4936" w:rsidRPr="00CF4936" w:rsidRDefault="00CF4936" w:rsidP="00CF4936">
      <w:pPr>
        <w:jc w:val="both"/>
        <w:rPr>
          <w:rFonts w:eastAsia="Calibri" w:cstheme="minorHAnsi"/>
          <w:lang w:val="es-MX"/>
        </w:rPr>
      </w:pPr>
      <w:r w:rsidRPr="00CF4936">
        <w:rPr>
          <w:rFonts w:eastAsia="Calibri" w:cstheme="minorHAnsi"/>
          <w:lang w:val="es-MX"/>
        </w:rPr>
        <w:t xml:space="preserve">8. mensaje de </w:t>
      </w:r>
      <w:r>
        <w:rPr>
          <w:rFonts w:eastAsia="Calibri" w:cstheme="minorHAnsi"/>
          <w:lang w:val="es-MX"/>
        </w:rPr>
        <w:t>P</w:t>
      </w:r>
      <w:r w:rsidRPr="00CF4936">
        <w:rPr>
          <w:rFonts w:eastAsia="Calibri" w:cstheme="minorHAnsi"/>
          <w:lang w:val="es-MX"/>
        </w:rPr>
        <w:t xml:space="preserve">residenta </w:t>
      </w:r>
      <w:r>
        <w:rPr>
          <w:rFonts w:eastAsia="Calibri" w:cstheme="minorHAnsi"/>
          <w:lang w:val="es-MX"/>
        </w:rPr>
        <w:t>M</w:t>
      </w:r>
      <w:r w:rsidRPr="00CF4936">
        <w:rPr>
          <w:rFonts w:eastAsia="Calibri" w:cstheme="minorHAnsi"/>
          <w:lang w:val="es-MX"/>
        </w:rPr>
        <w:t xml:space="preserve">unicipal de </w:t>
      </w:r>
      <w:r>
        <w:rPr>
          <w:rFonts w:eastAsia="Calibri" w:cstheme="minorHAnsi"/>
          <w:lang w:val="es-MX"/>
        </w:rPr>
        <w:t>G</w:t>
      </w:r>
      <w:r w:rsidRPr="00CF4936">
        <w:rPr>
          <w:rFonts w:eastAsia="Calibri" w:cstheme="minorHAnsi"/>
          <w:lang w:val="es-MX"/>
        </w:rPr>
        <w:t xml:space="preserve">eneral </w:t>
      </w:r>
      <w:r>
        <w:rPr>
          <w:rFonts w:eastAsia="Calibri" w:cstheme="minorHAnsi"/>
          <w:lang w:val="es-MX"/>
        </w:rPr>
        <w:t>E</w:t>
      </w:r>
      <w:r w:rsidRPr="00CF4936">
        <w:rPr>
          <w:rFonts w:eastAsia="Calibri" w:cstheme="minorHAnsi"/>
          <w:lang w:val="es-MX"/>
        </w:rPr>
        <w:t xml:space="preserve">scobedo, </w:t>
      </w:r>
      <w:r>
        <w:rPr>
          <w:rFonts w:eastAsia="Calibri" w:cstheme="minorHAnsi"/>
          <w:lang w:val="es-MX"/>
        </w:rPr>
        <w:t>L</w:t>
      </w:r>
      <w:r w:rsidRPr="00CF4936">
        <w:rPr>
          <w:rFonts w:eastAsia="Calibri" w:cstheme="minorHAnsi"/>
          <w:lang w:val="es-MX"/>
        </w:rPr>
        <w:t xml:space="preserve">ic. </w:t>
      </w:r>
      <w:r>
        <w:rPr>
          <w:rFonts w:eastAsia="Calibri" w:cstheme="minorHAnsi"/>
          <w:lang w:val="es-MX"/>
        </w:rPr>
        <w:t>C</w:t>
      </w:r>
      <w:r w:rsidRPr="00CF4936">
        <w:rPr>
          <w:rFonts w:eastAsia="Calibri" w:cstheme="minorHAnsi"/>
          <w:lang w:val="es-MX"/>
        </w:rPr>
        <w:t xml:space="preserve">lara </w:t>
      </w:r>
      <w:r>
        <w:rPr>
          <w:rFonts w:eastAsia="Calibri" w:cstheme="minorHAnsi"/>
          <w:lang w:val="es-MX"/>
        </w:rPr>
        <w:t>L</w:t>
      </w:r>
      <w:r w:rsidRPr="00CF4936">
        <w:rPr>
          <w:rFonts w:eastAsia="Calibri" w:cstheme="minorHAnsi"/>
          <w:lang w:val="es-MX"/>
        </w:rPr>
        <w:t xml:space="preserve">uz </w:t>
      </w:r>
      <w:r>
        <w:rPr>
          <w:rFonts w:eastAsia="Calibri" w:cstheme="minorHAnsi"/>
          <w:lang w:val="es-MX"/>
        </w:rPr>
        <w:t>F</w:t>
      </w:r>
      <w:r w:rsidRPr="00CF4936">
        <w:rPr>
          <w:rFonts w:eastAsia="Calibri" w:cstheme="minorHAnsi"/>
          <w:lang w:val="es-MX"/>
        </w:rPr>
        <w:t xml:space="preserve">lores </w:t>
      </w:r>
      <w:r>
        <w:rPr>
          <w:rFonts w:eastAsia="Calibri" w:cstheme="minorHAnsi"/>
          <w:lang w:val="es-MX"/>
        </w:rPr>
        <w:t>C</w:t>
      </w:r>
      <w:r w:rsidRPr="00CF4936">
        <w:rPr>
          <w:rFonts w:eastAsia="Calibri" w:cstheme="minorHAnsi"/>
          <w:lang w:val="es-MX"/>
        </w:rPr>
        <w:t>arrales; y</w:t>
      </w:r>
    </w:p>
    <w:p w14:paraId="0F230CCB" w14:textId="77777777" w:rsidR="0051741B" w:rsidRDefault="00CF4936" w:rsidP="0027625F">
      <w:pPr>
        <w:jc w:val="both"/>
        <w:rPr>
          <w:rFonts w:eastAsia="Calibri" w:cstheme="minorHAnsi"/>
          <w:lang w:val="es-MX"/>
        </w:rPr>
      </w:pPr>
      <w:r w:rsidRPr="00CF4936">
        <w:rPr>
          <w:rFonts w:eastAsia="Calibri" w:cstheme="minorHAnsi"/>
          <w:lang w:val="es-MX"/>
        </w:rPr>
        <w:t>9. clausura de la sesión.</w:t>
      </w:r>
      <w:r w:rsidR="0051741B">
        <w:rPr>
          <w:rFonts w:eastAsia="Calibri" w:cstheme="minorHAnsi"/>
          <w:lang w:val="es-MX"/>
        </w:rPr>
        <w:t xml:space="preserve"> </w:t>
      </w:r>
    </w:p>
    <w:p w14:paraId="7572EBCC" w14:textId="4EAE7258" w:rsidR="00CF4936" w:rsidRDefault="0051741B" w:rsidP="0027625F">
      <w:pPr>
        <w:jc w:val="both"/>
        <w:rPr>
          <w:rFonts w:eastAsia="Calibri" w:cstheme="minorHAnsi"/>
          <w:lang w:val="es-MX"/>
        </w:rPr>
      </w:pPr>
      <w:r>
        <w:rPr>
          <w:rFonts w:eastAsia="Calibri" w:cstheme="minorHAnsi"/>
          <w:lang w:val="es-MX"/>
        </w:rPr>
        <w:t>P</w:t>
      </w:r>
      <w:r w:rsidR="00CF4936" w:rsidRPr="00CF4936">
        <w:rPr>
          <w:rFonts w:eastAsia="Calibri" w:cstheme="minorHAnsi"/>
          <w:lang w:val="es-MX"/>
        </w:rPr>
        <w:t>or lo que se somete a votación de los presentes, quienes estén de acuerdo con el orden del día propuesto para la celebración de la sesión solemne del 27 de noviembre del 2019, sírvanse manifestarlo en la manera acostumbrada</w:t>
      </w:r>
      <w:r w:rsidR="00CF4936">
        <w:rPr>
          <w:rFonts w:eastAsia="Calibri" w:cstheme="minorHAnsi"/>
          <w:lang w:val="es-MX"/>
        </w:rPr>
        <w:t>.</w:t>
      </w:r>
    </w:p>
    <w:p w14:paraId="491E22C4" w14:textId="67143F58" w:rsidR="00EB1175" w:rsidRPr="0051741B" w:rsidRDefault="00CF4936" w:rsidP="00CF4936">
      <w:pPr>
        <w:jc w:val="both"/>
        <w:rPr>
          <w:rFonts w:eastAsia="Calibri" w:cstheme="minorHAnsi"/>
          <w:lang w:val="es-MX"/>
        </w:rPr>
      </w:pPr>
      <w:r>
        <w:rPr>
          <w:rFonts w:eastAsia="Calibri" w:cstheme="minorHAnsi"/>
          <w:lang w:val="es-MX"/>
        </w:rPr>
        <w:t>El Pl</w:t>
      </w:r>
      <w:r w:rsidR="0051741B">
        <w:rPr>
          <w:rFonts w:eastAsia="Calibri" w:cstheme="minorHAnsi"/>
          <w:lang w:val="es-MX"/>
        </w:rPr>
        <w:t>eno emite el siguiente acuerdo:</w:t>
      </w:r>
    </w:p>
    <w:p w14:paraId="78A0B4FD" w14:textId="0ECEF1E8" w:rsidR="00CF4936" w:rsidRPr="00CF4936" w:rsidRDefault="00EB1175" w:rsidP="00CF4936">
      <w:pPr>
        <w:jc w:val="both"/>
        <w:rPr>
          <w:rFonts w:ascii="Tahoma" w:eastAsia="Calibri" w:hAnsi="Tahoma" w:cs="Tahoma"/>
          <w:b/>
          <w:sz w:val="20"/>
          <w:szCs w:val="20"/>
        </w:rPr>
      </w:pPr>
      <w:r w:rsidRPr="00CF4936">
        <w:rPr>
          <w:rFonts w:eastAsia="Calibri" w:cstheme="minorHAnsi"/>
          <w:b/>
          <w:noProof/>
          <w:lang w:val="es-MX" w:eastAsia="es-MX"/>
        </w:rPr>
        <w:lastRenderedPageBreak/>
        <mc:AlternateContent>
          <mc:Choice Requires="wps">
            <w:drawing>
              <wp:anchor distT="0" distB="0" distL="114300" distR="114300" simplePos="0" relativeHeight="251716608" behindDoc="0" locked="0" layoutInCell="1" allowOverlap="1" wp14:anchorId="19F6B41B" wp14:editId="0D4BFC80">
                <wp:simplePos x="0" y="0"/>
                <wp:positionH relativeFrom="margin">
                  <wp:posOffset>-152400</wp:posOffset>
                </wp:positionH>
                <wp:positionV relativeFrom="paragraph">
                  <wp:posOffset>-87630</wp:posOffset>
                </wp:positionV>
                <wp:extent cx="5791200" cy="3648075"/>
                <wp:effectExtent l="0" t="0" r="19050" b="28575"/>
                <wp:wrapNone/>
                <wp:docPr id="34" name="2 Rectángulo"/>
                <wp:cNvGraphicFramePr/>
                <a:graphic xmlns:a="http://schemas.openxmlformats.org/drawingml/2006/main">
                  <a:graphicData uri="http://schemas.microsoft.com/office/word/2010/wordprocessingShape">
                    <wps:wsp>
                      <wps:cNvSpPr/>
                      <wps:spPr>
                        <a:xfrm>
                          <a:off x="0" y="0"/>
                          <a:ext cx="5791200" cy="3648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AB444" id="2 Rectángulo" o:spid="_x0000_s1026" style="position:absolute;margin-left:-12pt;margin-top:-6.9pt;width:456pt;height:287.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" filled="f" strokecolor="windowText" strokeweight="1pt">
                <w10:wrap anchorx="margin"/>
              </v:rect>
            </w:pict>
          </mc:Fallback>
        </mc:AlternateContent>
      </w:r>
      <w:r w:rsidR="00CF4936" w:rsidRPr="00CF4936">
        <w:rPr>
          <w:rFonts w:ascii="Tahoma" w:eastAsia="Calibri" w:hAnsi="Tahoma" w:cs="Tahoma"/>
          <w:b/>
          <w:sz w:val="20"/>
          <w:szCs w:val="20"/>
        </w:rPr>
        <w:t>UNICO.- Se aprueba por unanimidad el siguiente orden del d</w:t>
      </w:r>
      <w:r w:rsidR="00CF4936">
        <w:rPr>
          <w:rFonts w:ascii="Tahoma" w:eastAsia="Calibri" w:hAnsi="Tahoma" w:cs="Tahoma"/>
          <w:b/>
          <w:sz w:val="20"/>
          <w:szCs w:val="20"/>
        </w:rPr>
        <w:t>ía para la sesión solemne del 27</w:t>
      </w:r>
      <w:r w:rsidR="00CF4936" w:rsidRPr="00CF4936">
        <w:rPr>
          <w:rFonts w:ascii="Tahoma" w:eastAsia="Calibri" w:hAnsi="Tahoma" w:cs="Tahoma"/>
          <w:b/>
          <w:sz w:val="20"/>
          <w:szCs w:val="20"/>
        </w:rPr>
        <w:t xml:space="preserve"> de </w:t>
      </w:r>
      <w:r w:rsidR="00CF4936">
        <w:rPr>
          <w:rFonts w:ascii="Tahoma" w:eastAsia="Calibri" w:hAnsi="Tahoma" w:cs="Tahoma"/>
          <w:b/>
          <w:sz w:val="20"/>
          <w:szCs w:val="20"/>
        </w:rPr>
        <w:t>noviembre</w:t>
      </w:r>
      <w:r w:rsidR="00CF4936" w:rsidRPr="00CF4936">
        <w:rPr>
          <w:rFonts w:ascii="Tahoma" w:eastAsia="Calibri" w:hAnsi="Tahoma" w:cs="Tahoma"/>
          <w:b/>
          <w:sz w:val="20"/>
          <w:szCs w:val="20"/>
        </w:rPr>
        <w:t xml:space="preserve"> del año en curso, para quedar de la siguiente manera:</w:t>
      </w:r>
    </w:p>
    <w:p w14:paraId="30708E8E" w14:textId="77777777" w:rsidR="00CF4936" w:rsidRPr="00CF4936" w:rsidRDefault="00CF4936" w:rsidP="00CF4936">
      <w:pPr>
        <w:jc w:val="both"/>
        <w:rPr>
          <w:rFonts w:ascii="Tahoma" w:eastAsia="Calibri" w:hAnsi="Tahoma" w:cs="Tahoma"/>
          <w:b/>
          <w:sz w:val="20"/>
          <w:szCs w:val="20"/>
        </w:rPr>
      </w:pPr>
      <w:r w:rsidRPr="00CF4936">
        <w:rPr>
          <w:rFonts w:ascii="Tahoma" w:eastAsia="Calibri" w:hAnsi="Tahoma" w:cs="Tahoma"/>
          <w:b/>
          <w:sz w:val="20"/>
          <w:szCs w:val="20"/>
        </w:rPr>
        <w:t xml:space="preserve"> 1. lista de asistencia y verificación de quórum reglamentario;</w:t>
      </w:r>
    </w:p>
    <w:p w14:paraId="6919B759" w14:textId="77777777" w:rsidR="00CF4936" w:rsidRPr="00CF4936" w:rsidRDefault="00CF4936" w:rsidP="00CF4936">
      <w:pPr>
        <w:jc w:val="both"/>
        <w:rPr>
          <w:rFonts w:ascii="Tahoma" w:eastAsia="Calibri" w:hAnsi="Tahoma" w:cs="Tahoma"/>
          <w:b/>
          <w:sz w:val="20"/>
          <w:szCs w:val="20"/>
        </w:rPr>
      </w:pPr>
      <w:r w:rsidRPr="00CF4936">
        <w:rPr>
          <w:rFonts w:ascii="Tahoma" w:eastAsia="Calibri" w:hAnsi="Tahoma" w:cs="Tahoma"/>
          <w:b/>
          <w:sz w:val="20"/>
          <w:szCs w:val="20"/>
        </w:rPr>
        <w:t>2. honores de ordenanza a nuestra enseña nacional y entonación del himno nacional;</w:t>
      </w:r>
    </w:p>
    <w:p w14:paraId="1A9BC267" w14:textId="77777777" w:rsidR="00CF4936" w:rsidRPr="00CF4936" w:rsidRDefault="00CF4936" w:rsidP="00CF4936">
      <w:pPr>
        <w:jc w:val="both"/>
        <w:rPr>
          <w:rFonts w:ascii="Tahoma" w:eastAsia="Calibri" w:hAnsi="Tahoma" w:cs="Tahoma"/>
          <w:b/>
          <w:sz w:val="20"/>
          <w:szCs w:val="20"/>
        </w:rPr>
      </w:pPr>
      <w:r w:rsidRPr="00CF4936">
        <w:rPr>
          <w:rFonts w:ascii="Tahoma" w:eastAsia="Calibri" w:hAnsi="Tahoma" w:cs="Tahoma"/>
          <w:b/>
          <w:sz w:val="20"/>
          <w:szCs w:val="20"/>
        </w:rPr>
        <w:t>3. palabras de un ex alumno de escuela secundaria Donato Elizondo Ayala;</w:t>
      </w:r>
    </w:p>
    <w:p w14:paraId="647DA090" w14:textId="77777777" w:rsidR="00CF4936" w:rsidRPr="00CF4936" w:rsidRDefault="00CF4936" w:rsidP="00CF4936">
      <w:pPr>
        <w:jc w:val="both"/>
        <w:rPr>
          <w:rFonts w:ascii="Tahoma" w:eastAsia="Calibri" w:hAnsi="Tahoma" w:cs="Tahoma"/>
          <w:b/>
          <w:sz w:val="20"/>
          <w:szCs w:val="20"/>
        </w:rPr>
      </w:pPr>
      <w:r w:rsidRPr="00CF4936">
        <w:rPr>
          <w:rFonts w:ascii="Tahoma" w:eastAsia="Calibri" w:hAnsi="Tahoma" w:cs="Tahoma"/>
          <w:b/>
          <w:sz w:val="20"/>
          <w:szCs w:val="20"/>
        </w:rPr>
        <w:t>4. intervención de un alumno de escuela secundaria Donato Elizondo Ayala;</w:t>
      </w:r>
    </w:p>
    <w:p w14:paraId="4285A887" w14:textId="77777777" w:rsidR="00CF4936" w:rsidRPr="00CF4936" w:rsidRDefault="00CF4936" w:rsidP="00CF4936">
      <w:pPr>
        <w:jc w:val="both"/>
        <w:rPr>
          <w:rFonts w:ascii="Tahoma" w:eastAsia="Calibri" w:hAnsi="Tahoma" w:cs="Tahoma"/>
          <w:b/>
          <w:sz w:val="20"/>
          <w:szCs w:val="20"/>
        </w:rPr>
      </w:pPr>
      <w:r w:rsidRPr="00CF4936">
        <w:rPr>
          <w:rFonts w:ascii="Tahoma" w:eastAsia="Calibri" w:hAnsi="Tahoma" w:cs="Tahoma"/>
          <w:b/>
          <w:sz w:val="20"/>
          <w:szCs w:val="20"/>
        </w:rPr>
        <w:t>5. mensaje de directora del plantel, profra. Yolanda Marín Montes de Oca;</w:t>
      </w:r>
    </w:p>
    <w:p w14:paraId="1C9F1252" w14:textId="77777777" w:rsidR="00CF4936" w:rsidRPr="00CF4936" w:rsidRDefault="00CF4936" w:rsidP="00CF4936">
      <w:pPr>
        <w:jc w:val="both"/>
        <w:rPr>
          <w:rFonts w:ascii="Tahoma" w:eastAsia="Calibri" w:hAnsi="Tahoma" w:cs="Tahoma"/>
          <w:b/>
          <w:sz w:val="20"/>
          <w:szCs w:val="20"/>
        </w:rPr>
      </w:pPr>
      <w:r w:rsidRPr="00CF4936">
        <w:rPr>
          <w:rFonts w:ascii="Tahoma" w:eastAsia="Calibri" w:hAnsi="Tahoma" w:cs="Tahoma"/>
          <w:b/>
          <w:sz w:val="20"/>
          <w:szCs w:val="20"/>
        </w:rPr>
        <w:t>6. intervención de profr. Juan Ramón Garza Guajardo, historiador del municipio;</w:t>
      </w:r>
    </w:p>
    <w:p w14:paraId="1D8E8E03" w14:textId="77777777" w:rsidR="00CF4936" w:rsidRPr="00CF4936" w:rsidRDefault="00CF4936" w:rsidP="00CF4936">
      <w:pPr>
        <w:jc w:val="both"/>
        <w:rPr>
          <w:rFonts w:ascii="Tahoma" w:eastAsia="Calibri" w:hAnsi="Tahoma" w:cs="Tahoma"/>
          <w:b/>
          <w:sz w:val="20"/>
          <w:szCs w:val="20"/>
        </w:rPr>
      </w:pPr>
      <w:r w:rsidRPr="00CF4936">
        <w:rPr>
          <w:rFonts w:ascii="Tahoma" w:eastAsia="Calibri" w:hAnsi="Tahoma" w:cs="Tahoma"/>
          <w:b/>
          <w:sz w:val="20"/>
          <w:szCs w:val="20"/>
        </w:rPr>
        <w:t>7. entrega de reconocimiento en conmemoración del 50 aniversario del plantel educativo;</w:t>
      </w:r>
    </w:p>
    <w:p w14:paraId="00EAC1BD" w14:textId="77777777" w:rsidR="00CF4936" w:rsidRPr="00CF4936" w:rsidRDefault="00CF4936" w:rsidP="00CF4936">
      <w:pPr>
        <w:jc w:val="both"/>
        <w:rPr>
          <w:rFonts w:ascii="Tahoma" w:eastAsia="Calibri" w:hAnsi="Tahoma" w:cs="Tahoma"/>
          <w:b/>
          <w:sz w:val="20"/>
          <w:szCs w:val="20"/>
        </w:rPr>
      </w:pPr>
      <w:r w:rsidRPr="00CF4936">
        <w:rPr>
          <w:rFonts w:ascii="Tahoma" w:eastAsia="Calibri" w:hAnsi="Tahoma" w:cs="Tahoma"/>
          <w:b/>
          <w:sz w:val="20"/>
          <w:szCs w:val="20"/>
        </w:rPr>
        <w:t>8. mensaje de Presidenta Municipal de General Escobedo, Lic. Clara Luz Flores Carrales; y</w:t>
      </w:r>
    </w:p>
    <w:p w14:paraId="4FF886C9" w14:textId="49172F6D" w:rsidR="00CF4936" w:rsidRPr="00CF4936" w:rsidRDefault="00CF4936" w:rsidP="00CF4936">
      <w:pPr>
        <w:jc w:val="both"/>
        <w:rPr>
          <w:rFonts w:ascii="Tahoma" w:eastAsia="Calibri" w:hAnsi="Tahoma" w:cs="Tahoma"/>
          <w:b/>
          <w:sz w:val="20"/>
          <w:szCs w:val="20"/>
        </w:rPr>
      </w:pPr>
      <w:r w:rsidRPr="00CF4936">
        <w:rPr>
          <w:rFonts w:ascii="Tahoma" w:eastAsia="Calibri" w:hAnsi="Tahoma" w:cs="Tahoma"/>
          <w:b/>
          <w:sz w:val="20"/>
          <w:szCs w:val="20"/>
        </w:rPr>
        <w:t>9. clausura de la sesión.</w:t>
      </w:r>
    </w:p>
    <w:p w14:paraId="7178CC68" w14:textId="77777777" w:rsidR="0051741B" w:rsidRDefault="0051741B" w:rsidP="00CF4936">
      <w:pPr>
        <w:jc w:val="both"/>
        <w:rPr>
          <w:rFonts w:ascii="Tahoma" w:eastAsia="Calibri" w:hAnsi="Tahoma" w:cs="Tahoma"/>
          <w:b/>
          <w:sz w:val="20"/>
          <w:szCs w:val="20"/>
        </w:rPr>
      </w:pPr>
    </w:p>
    <w:p w14:paraId="0AF8E2C9" w14:textId="0D19E156" w:rsidR="0051741B" w:rsidRDefault="0051741B" w:rsidP="00CF4936">
      <w:pPr>
        <w:jc w:val="both"/>
        <w:rPr>
          <w:rFonts w:ascii="Tahoma" w:eastAsia="Calibri" w:hAnsi="Tahoma" w:cs="Tahoma"/>
          <w:sz w:val="20"/>
          <w:szCs w:val="20"/>
        </w:rPr>
      </w:pPr>
      <w:r w:rsidRPr="0051741B">
        <w:rPr>
          <w:rFonts w:ascii="Tahoma" w:eastAsia="Calibri" w:hAnsi="Tahoma" w:cs="Tahoma"/>
          <w:sz w:val="20"/>
          <w:szCs w:val="20"/>
        </w:rPr>
        <w:t>Así mismo, la Regidora Carolina María Vázquez Juárez comenta: Buenas Tardes hago uso de la palabra es de acuerdo al uso de los micrófonos ya que no son suficientes 2 micrófonos para 19 personas, en lo personal no se me hace correcto tener que estar levantando la voz para que se me pueda escuchar para el tema a tratar.</w:t>
      </w:r>
    </w:p>
    <w:p w14:paraId="6A45E941" w14:textId="77777777" w:rsidR="0051741B" w:rsidRPr="0051741B" w:rsidRDefault="00CF4936" w:rsidP="0051741B">
      <w:pPr>
        <w:jc w:val="both"/>
        <w:rPr>
          <w:rFonts w:ascii="Tahoma" w:eastAsia="Calibri" w:hAnsi="Tahoma" w:cs="Tahoma"/>
          <w:sz w:val="20"/>
          <w:szCs w:val="20"/>
        </w:rPr>
      </w:pPr>
      <w:r>
        <w:rPr>
          <w:rFonts w:ascii="Tahoma" w:eastAsia="Calibri" w:hAnsi="Tahoma" w:cs="Tahoma"/>
          <w:sz w:val="20"/>
          <w:szCs w:val="20"/>
        </w:rPr>
        <w:t>Acto seguido, la C. Presidenta Municip</w:t>
      </w:r>
      <w:r w:rsidR="0051741B">
        <w:rPr>
          <w:rFonts w:ascii="Tahoma" w:eastAsia="Calibri" w:hAnsi="Tahoma" w:cs="Tahoma"/>
          <w:sz w:val="20"/>
          <w:szCs w:val="20"/>
        </w:rPr>
        <w:t xml:space="preserve">al menciona: </w:t>
      </w:r>
      <w:r w:rsidR="0051741B" w:rsidRPr="0051741B">
        <w:rPr>
          <w:rFonts w:ascii="Tahoma" w:eastAsia="Calibri" w:hAnsi="Tahoma" w:cs="Tahoma"/>
          <w:sz w:val="20"/>
          <w:szCs w:val="20"/>
        </w:rPr>
        <w:t>Si algún regidor es de esa secundaria Donato Elizondo</w:t>
      </w:r>
    </w:p>
    <w:p w14:paraId="17125555" w14:textId="3BD92131" w:rsidR="0051741B" w:rsidRPr="0051741B" w:rsidRDefault="0051741B" w:rsidP="0051741B">
      <w:pPr>
        <w:jc w:val="both"/>
        <w:rPr>
          <w:rFonts w:ascii="Tahoma" w:eastAsia="Calibri" w:hAnsi="Tahoma" w:cs="Tahoma"/>
          <w:sz w:val="20"/>
          <w:szCs w:val="20"/>
        </w:rPr>
      </w:pPr>
      <w:r>
        <w:rPr>
          <w:rFonts w:ascii="Tahoma" w:eastAsia="Calibri" w:hAnsi="Tahoma" w:cs="Tahoma"/>
          <w:sz w:val="20"/>
          <w:szCs w:val="20"/>
        </w:rPr>
        <w:t>El Secretario del Ayuntamiento menciona: El regidor P</w:t>
      </w:r>
      <w:r w:rsidRPr="0051741B">
        <w:rPr>
          <w:rFonts w:ascii="Tahoma" w:eastAsia="Calibri" w:hAnsi="Tahoma" w:cs="Tahoma"/>
          <w:sz w:val="20"/>
          <w:szCs w:val="20"/>
        </w:rPr>
        <w:t xml:space="preserve">edro </w:t>
      </w:r>
      <w:r w:rsidRPr="0051741B">
        <w:rPr>
          <w:rFonts w:ascii="Tahoma" w:eastAsia="Calibri" w:hAnsi="Tahoma" w:cs="Tahoma"/>
          <w:sz w:val="20"/>
          <w:szCs w:val="20"/>
        </w:rPr>
        <w:t>Góngora</w:t>
      </w:r>
      <w:r w:rsidRPr="0051741B">
        <w:rPr>
          <w:rFonts w:ascii="Tahoma" w:eastAsia="Calibri" w:hAnsi="Tahoma" w:cs="Tahoma"/>
          <w:sz w:val="20"/>
          <w:szCs w:val="20"/>
        </w:rPr>
        <w:t xml:space="preserve"> </w:t>
      </w:r>
    </w:p>
    <w:p w14:paraId="14AF0E64" w14:textId="1A7D4632" w:rsidR="00CF4936" w:rsidRDefault="0051741B" w:rsidP="0051741B">
      <w:pPr>
        <w:jc w:val="both"/>
        <w:rPr>
          <w:rFonts w:ascii="Tahoma" w:eastAsia="Calibri" w:hAnsi="Tahoma" w:cs="Tahoma"/>
          <w:sz w:val="20"/>
          <w:szCs w:val="20"/>
        </w:rPr>
      </w:pPr>
      <w:r>
        <w:rPr>
          <w:rFonts w:ascii="Tahoma" w:eastAsia="Calibri" w:hAnsi="Tahoma" w:cs="Tahoma"/>
          <w:sz w:val="20"/>
          <w:szCs w:val="20"/>
        </w:rPr>
        <w:t>La C. Presidenta Municipal comenta</w:t>
      </w:r>
      <w:r w:rsidRPr="0051741B">
        <w:rPr>
          <w:rFonts w:ascii="Tahoma" w:eastAsia="Calibri" w:hAnsi="Tahoma" w:cs="Tahoma"/>
          <w:sz w:val="20"/>
          <w:szCs w:val="20"/>
        </w:rPr>
        <w:t xml:space="preserve">: Vale la pena que </w:t>
      </w:r>
      <w:r>
        <w:rPr>
          <w:rFonts w:ascii="Tahoma" w:eastAsia="Calibri" w:hAnsi="Tahoma" w:cs="Tahoma"/>
          <w:sz w:val="20"/>
          <w:szCs w:val="20"/>
        </w:rPr>
        <w:t xml:space="preserve">puedan incluir si tienen a bien, si como regidores hagan uso </w:t>
      </w:r>
      <w:r w:rsidRPr="0051741B">
        <w:rPr>
          <w:rFonts w:ascii="Tahoma" w:eastAsia="Calibri" w:hAnsi="Tahoma" w:cs="Tahoma"/>
          <w:sz w:val="20"/>
          <w:szCs w:val="20"/>
        </w:rPr>
        <w:t>de la palabra en el evento porque es un evento de una secundaria, hist</w:t>
      </w:r>
      <w:r>
        <w:rPr>
          <w:rFonts w:ascii="Tahoma" w:eastAsia="Calibri" w:hAnsi="Tahoma" w:cs="Tahoma"/>
          <w:sz w:val="20"/>
          <w:szCs w:val="20"/>
        </w:rPr>
        <w:t>oria y patrimonio del municipio, si vale la pena</w:t>
      </w:r>
      <w:r w:rsidRPr="0051741B">
        <w:rPr>
          <w:rFonts w:ascii="Tahoma" w:eastAsia="Calibri" w:hAnsi="Tahoma" w:cs="Tahoma"/>
          <w:sz w:val="20"/>
          <w:szCs w:val="20"/>
        </w:rPr>
        <w:t>, que uste</w:t>
      </w:r>
      <w:r>
        <w:rPr>
          <w:rFonts w:ascii="Tahoma" w:eastAsia="Calibri" w:hAnsi="Tahoma" w:cs="Tahoma"/>
          <w:sz w:val="20"/>
          <w:szCs w:val="20"/>
        </w:rPr>
        <w:t>des puedan decidir quién y cómo</w:t>
      </w:r>
      <w:r w:rsidRPr="0051741B">
        <w:rPr>
          <w:rFonts w:ascii="Tahoma" w:eastAsia="Calibri" w:hAnsi="Tahoma" w:cs="Tahoma"/>
          <w:sz w:val="20"/>
          <w:szCs w:val="20"/>
        </w:rPr>
        <w:t>, que exista la representatividad y que los muchachos sepan que hay regidores egresado de esa secundaria.</w:t>
      </w:r>
    </w:p>
    <w:p w14:paraId="1B3821B3" w14:textId="54CCEACB" w:rsidR="0027625F" w:rsidRPr="0027625F" w:rsidRDefault="0027625F" w:rsidP="0027625F">
      <w:pPr>
        <w:jc w:val="both"/>
        <w:rPr>
          <w:rFonts w:ascii="Tahoma" w:eastAsia="Calibri" w:hAnsi="Tahoma" w:cs="Tahoma"/>
          <w:sz w:val="20"/>
          <w:szCs w:val="20"/>
          <w:lang w:val="es-MX"/>
        </w:rPr>
      </w:pPr>
      <w:r w:rsidRPr="0027625F">
        <w:rPr>
          <w:rFonts w:ascii="Tahoma" w:eastAsia="Calibri" w:hAnsi="Tahoma" w:cs="Tahoma"/>
          <w:noProof/>
          <w:sz w:val="20"/>
          <w:szCs w:val="20"/>
          <w:lang w:val="es-MX" w:eastAsia="es-MX"/>
        </w:rPr>
        <w:drawing>
          <wp:anchor distT="0" distB="0" distL="114300" distR="114300" simplePos="0" relativeHeight="251669504" behindDoc="1" locked="0" layoutInCell="1" allowOverlap="1" wp14:anchorId="0834E90C" wp14:editId="70DD267B">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14:paraId="53717E08" w14:textId="48AF3996" w:rsidR="00277B21" w:rsidRPr="00893D8A" w:rsidRDefault="00CF4936"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12</w:t>
      </w:r>
      <w:r w:rsidR="00277B21">
        <w:rPr>
          <w:rFonts w:ascii="Times New Roman" w:eastAsia="Calibri" w:hAnsi="Times New Roman" w:cs="Times New Roman"/>
          <w:b/>
          <w:lang w:val="es-MX"/>
        </w:rPr>
        <w:t xml:space="preserve"> </w:t>
      </w:r>
      <w:r w:rsidR="0027625F" w:rsidRPr="0027625F">
        <w:rPr>
          <w:rFonts w:ascii="Times New Roman" w:eastAsia="Calibri" w:hAnsi="Times New Roman" w:cs="Times New Roman"/>
          <w:b/>
          <w:lang w:val="es-MX"/>
        </w:rPr>
        <w:t>DEL ORDEN D</w:t>
      </w:r>
      <w:r w:rsidR="00893D8A">
        <w:rPr>
          <w:rFonts w:ascii="Times New Roman" w:eastAsia="Calibri" w:hAnsi="Times New Roman" w:cs="Times New Roman"/>
          <w:b/>
          <w:lang w:val="es-MX"/>
        </w:rPr>
        <w:t>EL DIA.- CLAUSURA DE LA SESIÓN.</w:t>
      </w:r>
    </w:p>
    <w:p w14:paraId="43FCE6FA" w14:textId="2B746F07" w:rsidR="00C231EE"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Secretario del R. Ayuntamiento, Licenciado Andrés Concepción Mijes Llovera menciona: </w:t>
      </w:r>
      <w:r w:rsidR="00C231EE" w:rsidRPr="00C231EE">
        <w:rPr>
          <w:rFonts w:ascii="Calibri" w:eastAsia="Calibri" w:hAnsi="Calibri" w:cs="Times New Roman"/>
          <w:lang w:val="es-MX"/>
        </w:rPr>
        <w:t>agotados los puntos del orden del día y no habiendo más asuntos que tratar me permito agradecerles, regidores y síndicos, su participación en esta primera sesión ordinari</w:t>
      </w:r>
      <w:r w:rsidR="00151984">
        <w:rPr>
          <w:rFonts w:ascii="Calibri" w:eastAsia="Calibri" w:hAnsi="Calibri" w:cs="Times New Roman"/>
          <w:lang w:val="es-MX"/>
        </w:rPr>
        <w:t xml:space="preserve">a correspondiente al mes </w:t>
      </w:r>
      <w:r w:rsidR="00CF4936">
        <w:rPr>
          <w:rFonts w:ascii="Calibri" w:eastAsia="Calibri" w:hAnsi="Calibri" w:cs="Times New Roman"/>
          <w:lang w:val="es-MX"/>
        </w:rPr>
        <w:t>de noviembre</w:t>
      </w:r>
      <w:r w:rsidR="00C231EE" w:rsidRPr="00C231EE">
        <w:rPr>
          <w:rFonts w:ascii="Calibri" w:eastAsia="Calibri" w:hAnsi="Calibri" w:cs="Times New Roman"/>
          <w:lang w:val="es-MX"/>
        </w:rPr>
        <w:t xml:space="preserve">, por lo que le pedimos a la </w:t>
      </w:r>
      <w:r w:rsidR="00151984">
        <w:rPr>
          <w:rFonts w:ascii="Calibri" w:eastAsia="Calibri" w:hAnsi="Calibri" w:cs="Times New Roman"/>
          <w:lang w:val="es-MX"/>
        </w:rPr>
        <w:t>C</w:t>
      </w:r>
      <w:r w:rsidR="00C231EE" w:rsidRPr="00C231EE">
        <w:rPr>
          <w:rFonts w:ascii="Calibri" w:eastAsia="Calibri" w:hAnsi="Calibri" w:cs="Times New Roman"/>
          <w:lang w:val="es-MX"/>
        </w:rPr>
        <w:t xml:space="preserve">. </w:t>
      </w:r>
      <w:r w:rsidR="00151984">
        <w:rPr>
          <w:rFonts w:ascii="Calibri" w:eastAsia="Calibri" w:hAnsi="Calibri" w:cs="Times New Roman"/>
          <w:lang w:val="es-MX"/>
        </w:rPr>
        <w:t>P</w:t>
      </w:r>
      <w:r w:rsidR="00C231EE" w:rsidRPr="00C231EE">
        <w:rPr>
          <w:rFonts w:ascii="Calibri" w:eastAsia="Calibri" w:hAnsi="Calibri" w:cs="Times New Roman"/>
          <w:lang w:val="es-MX"/>
        </w:rPr>
        <w:t xml:space="preserve">residenta </w:t>
      </w:r>
      <w:r w:rsidR="00151984">
        <w:rPr>
          <w:rFonts w:ascii="Calibri" w:eastAsia="Calibri" w:hAnsi="Calibri" w:cs="Times New Roman"/>
          <w:lang w:val="es-MX"/>
        </w:rPr>
        <w:t>M</w:t>
      </w:r>
      <w:r w:rsidR="00C231EE" w:rsidRPr="00C231EE">
        <w:rPr>
          <w:rFonts w:ascii="Calibri" w:eastAsia="Calibri" w:hAnsi="Calibri" w:cs="Times New Roman"/>
          <w:lang w:val="es-MX"/>
        </w:rPr>
        <w:t>unicipal llevar a cabo la declaración de clausura de los trabajos de esta misma.</w:t>
      </w:r>
      <w:r w:rsidR="00C231EE" w:rsidRPr="0027625F">
        <w:rPr>
          <w:rFonts w:ascii="Calibri" w:eastAsia="Calibri" w:hAnsi="Calibri" w:cs="Times New Roman"/>
          <w:lang w:val="es-MX"/>
        </w:rPr>
        <w:t xml:space="preserve"> </w:t>
      </w:r>
    </w:p>
    <w:p w14:paraId="7BE33A3B" w14:textId="77777777" w:rsidR="00EB1175" w:rsidRDefault="00EB1175" w:rsidP="0027625F">
      <w:pPr>
        <w:spacing w:after="160" w:line="259" w:lineRule="auto"/>
        <w:jc w:val="both"/>
        <w:rPr>
          <w:rFonts w:ascii="Calibri" w:eastAsia="Calibri" w:hAnsi="Calibri" w:cs="Times New Roman"/>
          <w:lang w:val="es-MX"/>
        </w:rPr>
      </w:pPr>
    </w:p>
    <w:p w14:paraId="573DE7D6" w14:textId="77777777" w:rsidR="00EB1175" w:rsidRDefault="00EB1175" w:rsidP="0027625F">
      <w:pPr>
        <w:spacing w:after="160" w:line="259" w:lineRule="auto"/>
        <w:jc w:val="both"/>
        <w:rPr>
          <w:rFonts w:ascii="Calibri" w:eastAsia="Calibri" w:hAnsi="Calibri" w:cs="Times New Roman"/>
          <w:lang w:val="es-MX"/>
        </w:rPr>
      </w:pPr>
    </w:p>
    <w:p w14:paraId="7CF3E710" w14:textId="77777777" w:rsidR="00EB1175" w:rsidRPr="0027625F" w:rsidRDefault="00EB1175" w:rsidP="0027625F">
      <w:pPr>
        <w:spacing w:after="160" w:line="259" w:lineRule="auto"/>
        <w:jc w:val="both"/>
        <w:rPr>
          <w:rFonts w:ascii="Calibri" w:eastAsia="Calibri" w:hAnsi="Calibri" w:cs="Times New Roman"/>
          <w:lang w:val="es-MX"/>
        </w:rPr>
      </w:pPr>
    </w:p>
    <w:p w14:paraId="5835D824" w14:textId="0C6D7DF8" w:rsidR="00277B21" w:rsidRPr="007E220A" w:rsidRDefault="0027625F" w:rsidP="007E220A">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lastRenderedPageBreak/>
        <w:t xml:space="preserve">La C. Presidente Municipal comenta: </w:t>
      </w:r>
      <w:r w:rsidR="00C231EE">
        <w:rPr>
          <w:rFonts w:ascii="Calibri" w:eastAsia="Calibri" w:hAnsi="Calibri" w:cs="Times New Roman"/>
          <w:lang w:val="es-MX"/>
        </w:rPr>
        <w:t>Siendo las</w:t>
      </w:r>
      <w:r w:rsidR="0051741B">
        <w:rPr>
          <w:rFonts w:ascii="Calibri" w:eastAsia="Calibri" w:hAnsi="Calibri" w:cs="Times New Roman"/>
          <w:lang w:val="es-MX"/>
        </w:rPr>
        <w:t xml:space="preserve"> 16-dieciseis</w:t>
      </w:r>
      <w:r w:rsidR="00A465F8">
        <w:rPr>
          <w:rFonts w:ascii="Calibri" w:eastAsia="Calibri" w:hAnsi="Calibri" w:cs="Times New Roman"/>
          <w:lang w:val="es-MX"/>
        </w:rPr>
        <w:t xml:space="preserve"> </w:t>
      </w:r>
      <w:r w:rsidR="00C231EE">
        <w:rPr>
          <w:rFonts w:ascii="Calibri" w:eastAsia="Calibri" w:hAnsi="Calibri" w:cs="Times New Roman"/>
          <w:lang w:val="es-MX"/>
        </w:rPr>
        <w:t>horas con</w:t>
      </w:r>
      <w:r w:rsidR="005F1068">
        <w:rPr>
          <w:rFonts w:ascii="Calibri" w:eastAsia="Calibri" w:hAnsi="Calibri" w:cs="Times New Roman"/>
          <w:lang w:val="es-MX"/>
        </w:rPr>
        <w:t xml:space="preserve"> </w:t>
      </w:r>
      <w:r w:rsidR="0051741B">
        <w:rPr>
          <w:rFonts w:ascii="Calibri" w:eastAsia="Calibri" w:hAnsi="Calibri" w:cs="Times New Roman"/>
          <w:lang w:val="es-MX"/>
        </w:rPr>
        <w:t>53-cincuenta y tres</w:t>
      </w:r>
      <w:r w:rsidR="00A465F8">
        <w:rPr>
          <w:rFonts w:ascii="Calibri" w:eastAsia="Calibri" w:hAnsi="Calibri" w:cs="Times New Roman"/>
          <w:lang w:val="es-MX"/>
        </w:rPr>
        <w:t xml:space="preserve"> </w:t>
      </w:r>
      <w:r w:rsidR="00C231EE">
        <w:rPr>
          <w:rFonts w:ascii="Calibri" w:eastAsia="Calibri" w:hAnsi="Calibri" w:cs="Times New Roman"/>
          <w:lang w:val="es-MX"/>
        </w:rPr>
        <w:t>minutos se declaran clausurados los trabajos de esta sesión ordinaria. Gracias.</w:t>
      </w:r>
    </w:p>
    <w:p w14:paraId="24B1B652" w14:textId="77777777" w:rsidR="00277B21" w:rsidRDefault="00277B21" w:rsidP="0027625F">
      <w:pPr>
        <w:spacing w:after="0" w:line="259" w:lineRule="auto"/>
        <w:jc w:val="center"/>
        <w:rPr>
          <w:rFonts w:ascii="Times New Roman" w:eastAsia="Calibri" w:hAnsi="Times New Roman" w:cs="Times New Roman"/>
          <w:b/>
          <w:lang w:val="es-MX"/>
        </w:rPr>
      </w:pPr>
    </w:p>
    <w:p w14:paraId="50AC2814" w14:textId="77777777" w:rsidR="00893D8A" w:rsidRDefault="00893D8A" w:rsidP="0027625F">
      <w:pPr>
        <w:spacing w:after="0" w:line="259" w:lineRule="auto"/>
        <w:jc w:val="center"/>
        <w:rPr>
          <w:rFonts w:ascii="Times New Roman" w:eastAsia="Calibri" w:hAnsi="Times New Roman" w:cs="Times New Roman"/>
          <w:b/>
          <w:lang w:val="es-MX"/>
        </w:rPr>
      </w:pPr>
    </w:p>
    <w:p w14:paraId="778A5B42" w14:textId="77777777" w:rsidR="00C1549F" w:rsidRDefault="00C1549F" w:rsidP="0027625F">
      <w:pPr>
        <w:spacing w:after="0" w:line="259" w:lineRule="auto"/>
        <w:jc w:val="center"/>
        <w:rPr>
          <w:rFonts w:ascii="Times New Roman" w:eastAsia="Calibri" w:hAnsi="Times New Roman" w:cs="Times New Roman"/>
          <w:b/>
          <w:lang w:val="es-MX"/>
        </w:rPr>
      </w:pPr>
    </w:p>
    <w:p w14:paraId="11DBE492" w14:textId="77777777" w:rsidR="007E220A" w:rsidRDefault="007E220A" w:rsidP="0027625F">
      <w:pPr>
        <w:spacing w:after="0" w:line="259" w:lineRule="auto"/>
        <w:jc w:val="center"/>
        <w:rPr>
          <w:rFonts w:ascii="Times New Roman" w:eastAsia="Calibri" w:hAnsi="Times New Roman" w:cs="Times New Roman"/>
          <w:b/>
          <w:lang w:val="es-MX"/>
        </w:rPr>
      </w:pPr>
    </w:p>
    <w:p w14:paraId="3BDC769A" w14:textId="77777777"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CLARA LUZ FLORES CARRALES</w:t>
      </w:r>
    </w:p>
    <w:p w14:paraId="13BEC951" w14:textId="77777777"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PRESIDENTE MUNICIPAL</w:t>
      </w:r>
    </w:p>
    <w:p w14:paraId="193DD3F6" w14:textId="77777777" w:rsidR="0027625F" w:rsidRPr="0027625F" w:rsidRDefault="0027625F" w:rsidP="0027625F">
      <w:pPr>
        <w:spacing w:after="0" w:line="259" w:lineRule="auto"/>
        <w:jc w:val="both"/>
        <w:rPr>
          <w:rFonts w:ascii="Times New Roman" w:eastAsia="Calibri" w:hAnsi="Times New Roman" w:cs="Times New Roman"/>
          <w:lang w:val="es-MX"/>
        </w:rPr>
      </w:pPr>
    </w:p>
    <w:p w14:paraId="73F94C4C" w14:textId="77777777" w:rsidR="0027625F" w:rsidRDefault="0027625F" w:rsidP="0027625F">
      <w:pPr>
        <w:spacing w:after="0" w:line="259" w:lineRule="auto"/>
        <w:jc w:val="both"/>
        <w:rPr>
          <w:rFonts w:ascii="Times New Roman" w:eastAsia="Calibri" w:hAnsi="Times New Roman" w:cs="Times New Roman"/>
          <w:lang w:val="es-MX"/>
        </w:rPr>
      </w:pPr>
    </w:p>
    <w:p w14:paraId="3DF0E7D6" w14:textId="77777777" w:rsidR="0027625F" w:rsidRPr="0027625F" w:rsidRDefault="0027625F" w:rsidP="0027625F">
      <w:pPr>
        <w:spacing w:after="0" w:line="259" w:lineRule="auto"/>
        <w:rPr>
          <w:rFonts w:ascii="Times New Roman" w:eastAsia="Calibri" w:hAnsi="Times New Roman" w:cs="Times New Roman"/>
          <w:lang w:val="es-MX"/>
        </w:rPr>
      </w:pPr>
    </w:p>
    <w:p w14:paraId="5DFAC9B1" w14:textId="77777777" w:rsidR="0027625F" w:rsidRPr="0027625F" w:rsidRDefault="0027625F" w:rsidP="0027625F">
      <w:pPr>
        <w:spacing w:after="0" w:line="259" w:lineRule="auto"/>
        <w:rPr>
          <w:rFonts w:ascii="Times New Roman" w:eastAsia="Calibri" w:hAnsi="Times New Roman" w:cs="Times New Roman"/>
          <w:b/>
          <w:lang w:val="es-MX"/>
        </w:rPr>
      </w:pPr>
    </w:p>
    <w:p w14:paraId="79187A0B" w14:textId="77777777"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ANDRÉS CONCEPCIÓN MIJES LLOVERA</w:t>
      </w:r>
    </w:p>
    <w:p w14:paraId="3B0EE3AB" w14:textId="77777777" w:rsidR="00AD6325" w:rsidRDefault="0027625F" w:rsidP="00893D8A">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SECRETARIO DEL AYUNTAMIENTO</w:t>
      </w:r>
    </w:p>
    <w:p w14:paraId="4540F1B6" w14:textId="77777777" w:rsidR="00893D8A" w:rsidRPr="00893D8A" w:rsidRDefault="00893D8A" w:rsidP="00893D8A">
      <w:pPr>
        <w:spacing w:after="0" w:line="259" w:lineRule="auto"/>
        <w:jc w:val="center"/>
        <w:rPr>
          <w:rFonts w:ascii="Times New Roman" w:eastAsia="Calibri" w:hAnsi="Times New Roman" w:cs="Times New Roman"/>
          <w:b/>
          <w:lang w:val="es-MX"/>
        </w:rPr>
      </w:pPr>
    </w:p>
    <w:p w14:paraId="67859DBE" w14:textId="77777777" w:rsidR="00EB2B07" w:rsidRDefault="00EB2B07" w:rsidP="0027625F">
      <w:pPr>
        <w:spacing w:after="0" w:line="259" w:lineRule="auto"/>
        <w:jc w:val="both"/>
        <w:rPr>
          <w:rFonts w:ascii="Times New Roman" w:eastAsia="Calibri" w:hAnsi="Times New Roman" w:cs="Times New Roman"/>
          <w:lang w:val="es-MX"/>
        </w:rPr>
      </w:pPr>
    </w:p>
    <w:p w14:paraId="0C017EEF" w14:textId="77777777" w:rsidR="00893D8A" w:rsidRPr="0027625F" w:rsidRDefault="00893D8A" w:rsidP="0027625F">
      <w:pPr>
        <w:spacing w:after="0" w:line="259" w:lineRule="auto"/>
        <w:jc w:val="both"/>
        <w:rPr>
          <w:rFonts w:ascii="Times New Roman" w:eastAsia="Calibri" w:hAnsi="Times New Roman" w:cs="Times New Roman"/>
          <w:lang w:val="es-MX"/>
        </w:rPr>
      </w:pPr>
    </w:p>
    <w:p w14:paraId="306F426F"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14:paraId="37546B39" w14:textId="77777777"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14:paraId="398FF1D0" w14:textId="77777777" w:rsidR="0027625F" w:rsidRDefault="0027625F" w:rsidP="0027625F">
      <w:pPr>
        <w:spacing w:after="0" w:line="259" w:lineRule="auto"/>
        <w:jc w:val="both"/>
        <w:rPr>
          <w:rFonts w:ascii="Times New Roman" w:eastAsia="Calibri" w:hAnsi="Times New Roman" w:cs="Times New Roman"/>
          <w:lang w:val="es-MX"/>
        </w:rPr>
      </w:pPr>
    </w:p>
    <w:p w14:paraId="6311B226" w14:textId="77777777" w:rsidR="00EB1175" w:rsidRPr="0027625F" w:rsidRDefault="00EB1175" w:rsidP="0027625F">
      <w:pPr>
        <w:spacing w:after="0" w:line="259" w:lineRule="auto"/>
        <w:jc w:val="both"/>
        <w:rPr>
          <w:rFonts w:ascii="Times New Roman" w:eastAsia="Calibri" w:hAnsi="Times New Roman" w:cs="Times New Roman"/>
          <w:lang w:val="es-MX"/>
        </w:rPr>
      </w:pPr>
    </w:p>
    <w:p w14:paraId="623C9CD1"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14:paraId="4A58D91D" w14:textId="77777777" w:rsidR="0027625F" w:rsidRDefault="009C5A1D"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SEGUNDA REGIDORA</w:t>
      </w:r>
    </w:p>
    <w:p w14:paraId="5D111BCC" w14:textId="77777777" w:rsidR="00AD6325" w:rsidRDefault="00AD6325" w:rsidP="0027625F">
      <w:pPr>
        <w:spacing w:after="0" w:line="259" w:lineRule="auto"/>
        <w:jc w:val="both"/>
        <w:rPr>
          <w:rFonts w:ascii="Times New Roman" w:eastAsia="Calibri" w:hAnsi="Times New Roman" w:cs="Times New Roman"/>
          <w:lang w:val="es-MX"/>
        </w:rPr>
      </w:pPr>
    </w:p>
    <w:p w14:paraId="38EC35CB" w14:textId="77777777" w:rsidR="00EB1175" w:rsidRPr="0027625F" w:rsidRDefault="00EB1175" w:rsidP="0027625F">
      <w:pPr>
        <w:spacing w:after="0" w:line="259" w:lineRule="auto"/>
        <w:jc w:val="both"/>
        <w:rPr>
          <w:rFonts w:ascii="Times New Roman" w:eastAsia="Calibri" w:hAnsi="Times New Roman" w:cs="Times New Roman"/>
          <w:lang w:val="es-MX"/>
        </w:rPr>
      </w:pPr>
    </w:p>
    <w:p w14:paraId="74643613"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14:paraId="437B765B"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14:paraId="0E1BBD0A" w14:textId="77777777" w:rsidR="00AD6325" w:rsidRDefault="00AD6325" w:rsidP="0027625F">
      <w:pPr>
        <w:spacing w:after="0" w:line="259" w:lineRule="auto"/>
        <w:jc w:val="both"/>
        <w:rPr>
          <w:rFonts w:ascii="Times New Roman" w:eastAsia="Calibri" w:hAnsi="Times New Roman" w:cs="Times New Roman"/>
          <w:lang w:val="es-MX"/>
        </w:rPr>
      </w:pPr>
    </w:p>
    <w:p w14:paraId="58D88C5A" w14:textId="77777777" w:rsidR="00EB1175" w:rsidRPr="0027625F" w:rsidRDefault="00EB1175" w:rsidP="0027625F">
      <w:pPr>
        <w:spacing w:after="0" w:line="259" w:lineRule="auto"/>
        <w:jc w:val="both"/>
        <w:rPr>
          <w:rFonts w:ascii="Times New Roman" w:eastAsia="Calibri" w:hAnsi="Times New Roman" w:cs="Times New Roman"/>
          <w:lang w:val="es-MX"/>
        </w:rPr>
      </w:pPr>
    </w:p>
    <w:p w14:paraId="592FEEFD"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14:paraId="1EF04F42"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14:paraId="72455B3E" w14:textId="77777777" w:rsidR="007E220A" w:rsidRDefault="007E220A" w:rsidP="0027625F">
      <w:pPr>
        <w:spacing w:after="0" w:line="259" w:lineRule="auto"/>
        <w:jc w:val="both"/>
        <w:rPr>
          <w:rFonts w:ascii="Times New Roman" w:eastAsia="Calibri" w:hAnsi="Times New Roman" w:cs="Times New Roman"/>
          <w:lang w:val="es-MX"/>
        </w:rPr>
      </w:pPr>
    </w:p>
    <w:p w14:paraId="068D5036" w14:textId="77777777" w:rsidR="00EB1175" w:rsidRPr="0027625F" w:rsidRDefault="00EB1175" w:rsidP="0027625F">
      <w:pPr>
        <w:spacing w:after="0" w:line="259" w:lineRule="auto"/>
        <w:jc w:val="both"/>
        <w:rPr>
          <w:rFonts w:ascii="Times New Roman" w:eastAsia="Calibri" w:hAnsi="Times New Roman" w:cs="Times New Roman"/>
          <w:lang w:val="es-MX"/>
        </w:rPr>
      </w:pPr>
    </w:p>
    <w:p w14:paraId="69CA468B"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14:paraId="17524DC7" w14:textId="770F85F8" w:rsidR="00AD6325" w:rsidRDefault="00CF4936"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QUINTO REGIDOR</w:t>
      </w:r>
    </w:p>
    <w:p w14:paraId="4B7E8237" w14:textId="77777777" w:rsidR="007E220A" w:rsidRDefault="007E220A" w:rsidP="0027625F">
      <w:pPr>
        <w:spacing w:after="0" w:line="259" w:lineRule="auto"/>
        <w:jc w:val="both"/>
        <w:rPr>
          <w:rFonts w:ascii="Times New Roman" w:eastAsia="Calibri" w:hAnsi="Times New Roman" w:cs="Times New Roman"/>
          <w:lang w:val="es-MX"/>
        </w:rPr>
      </w:pPr>
    </w:p>
    <w:p w14:paraId="764AD03A" w14:textId="77777777" w:rsidR="00EB1175" w:rsidRPr="0027625F" w:rsidRDefault="00EB1175" w:rsidP="0027625F">
      <w:pPr>
        <w:spacing w:after="0" w:line="259" w:lineRule="auto"/>
        <w:jc w:val="both"/>
        <w:rPr>
          <w:rFonts w:ascii="Times New Roman" w:eastAsia="Calibri" w:hAnsi="Times New Roman" w:cs="Times New Roman"/>
          <w:lang w:val="es-MX"/>
        </w:rPr>
      </w:pPr>
    </w:p>
    <w:p w14:paraId="4F56574A" w14:textId="1EEDA885"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MARICELA GONZÁLEZ RAMÍREZ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A35AA">
        <w:rPr>
          <w:rFonts w:ascii="Calibri" w:eastAsia="Calibri" w:hAnsi="Calibri" w:cs="Calibri"/>
        </w:rPr>
        <w:t>_________________________</w:t>
      </w:r>
    </w:p>
    <w:p w14:paraId="72C506C6" w14:textId="35DD79E7" w:rsidR="003A6705"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14:paraId="0BA1C382" w14:textId="77777777" w:rsidR="007E220A" w:rsidRDefault="007E220A" w:rsidP="0027625F">
      <w:pPr>
        <w:spacing w:after="0" w:line="259" w:lineRule="auto"/>
        <w:jc w:val="both"/>
        <w:rPr>
          <w:rFonts w:ascii="Times New Roman" w:eastAsia="Calibri" w:hAnsi="Times New Roman" w:cs="Times New Roman"/>
          <w:lang w:val="es-MX"/>
        </w:rPr>
      </w:pPr>
    </w:p>
    <w:p w14:paraId="2F232C25" w14:textId="77777777" w:rsidR="00EB1175" w:rsidRPr="0027625F" w:rsidRDefault="00EB1175" w:rsidP="0027625F">
      <w:pPr>
        <w:spacing w:after="0" w:line="259" w:lineRule="auto"/>
        <w:jc w:val="both"/>
        <w:rPr>
          <w:rFonts w:ascii="Times New Roman" w:eastAsia="Calibri" w:hAnsi="Times New Roman" w:cs="Times New Roman"/>
          <w:lang w:val="es-MX"/>
        </w:rPr>
      </w:pPr>
    </w:p>
    <w:p w14:paraId="57D60327"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14:paraId="4843E076" w14:textId="31A47F48"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r w:rsidR="00FA35AA">
        <w:rPr>
          <w:rFonts w:ascii="Times New Roman" w:eastAsia="Calibri" w:hAnsi="Times New Roman" w:cs="Times New Roman"/>
          <w:lang w:val="es-MX"/>
        </w:rPr>
        <w:t xml:space="preserve">  </w:t>
      </w:r>
    </w:p>
    <w:p w14:paraId="75095138" w14:textId="77777777" w:rsidR="0027625F" w:rsidRDefault="0027625F" w:rsidP="0027625F">
      <w:pPr>
        <w:spacing w:after="0" w:line="259" w:lineRule="auto"/>
        <w:jc w:val="both"/>
        <w:rPr>
          <w:rFonts w:ascii="Times New Roman" w:eastAsia="Calibri" w:hAnsi="Times New Roman" w:cs="Times New Roman"/>
          <w:lang w:val="es-MX"/>
        </w:rPr>
      </w:pPr>
    </w:p>
    <w:p w14:paraId="736150A5" w14:textId="77777777" w:rsidR="00EB1175" w:rsidRPr="0027625F" w:rsidRDefault="00EB1175" w:rsidP="0027625F">
      <w:pPr>
        <w:spacing w:after="0" w:line="259" w:lineRule="auto"/>
        <w:jc w:val="both"/>
        <w:rPr>
          <w:rFonts w:ascii="Times New Roman" w:eastAsia="Calibri" w:hAnsi="Times New Roman" w:cs="Times New Roman"/>
          <w:lang w:val="es-MX"/>
        </w:rPr>
      </w:pPr>
    </w:p>
    <w:p w14:paraId="017DC842" w14:textId="22A511B1" w:rsidR="0027625F" w:rsidRPr="00FA35AA" w:rsidRDefault="0027625F" w:rsidP="0027625F">
      <w:pPr>
        <w:spacing w:after="0" w:line="259" w:lineRule="auto"/>
        <w:jc w:val="both"/>
        <w:rPr>
          <w:rFonts w:ascii="Times New Roman" w:eastAsia="Calibri" w:hAnsi="Times New Roman" w:cs="Times New Roman"/>
          <w:lang w:val="en-US"/>
        </w:rPr>
      </w:pPr>
      <w:r w:rsidRPr="00FA35AA">
        <w:rPr>
          <w:rFonts w:ascii="Times New Roman" w:eastAsia="Calibri" w:hAnsi="Times New Roman" w:cs="Times New Roman"/>
          <w:lang w:val="en-US"/>
        </w:rPr>
        <w:t xml:space="preserve">C. </w:t>
      </w:r>
      <w:r w:rsidR="00CF4936" w:rsidRPr="00FA35AA">
        <w:rPr>
          <w:rFonts w:ascii="Times New Roman" w:eastAsia="Calibri" w:hAnsi="Times New Roman" w:cs="Times New Roman"/>
          <w:lang w:val="en-US"/>
        </w:rPr>
        <w:t>ST</w:t>
      </w:r>
      <w:r w:rsidR="00BB2A9B" w:rsidRPr="00FA35AA">
        <w:rPr>
          <w:rFonts w:ascii="Times New Roman" w:eastAsia="Calibri" w:hAnsi="Times New Roman" w:cs="Times New Roman"/>
          <w:lang w:val="en-US"/>
        </w:rPr>
        <w:t>EPHANIE</w:t>
      </w:r>
      <w:r w:rsidR="007E220A" w:rsidRPr="00FA35AA">
        <w:rPr>
          <w:rFonts w:ascii="Times New Roman" w:eastAsia="Calibri" w:hAnsi="Times New Roman" w:cs="Times New Roman"/>
          <w:lang w:val="en-US"/>
        </w:rPr>
        <w:t xml:space="preserve"> GUADALUPE RAMIREZ GUADIAN</w:t>
      </w:r>
      <w:r w:rsidRPr="00FA35AA">
        <w:rPr>
          <w:rFonts w:ascii="Times New Roman" w:eastAsia="Calibri" w:hAnsi="Times New Roman" w:cs="Times New Roman"/>
          <w:lang w:val="en-US"/>
        </w:rPr>
        <w:tab/>
      </w:r>
      <w:r w:rsidR="00FA35AA" w:rsidRPr="00FA35AA">
        <w:rPr>
          <w:rFonts w:ascii="Times New Roman" w:eastAsia="Calibri" w:hAnsi="Times New Roman" w:cs="Times New Roman"/>
          <w:lang w:val="en-US"/>
        </w:rPr>
        <w:t xml:space="preserve">    </w:t>
      </w:r>
      <w:r w:rsidRPr="00FA35AA">
        <w:rPr>
          <w:rFonts w:ascii="Times New Roman" w:eastAsia="Calibri" w:hAnsi="Times New Roman" w:cs="Times New Roman"/>
          <w:lang w:val="en-US"/>
        </w:rPr>
        <w:t>________________________</w:t>
      </w:r>
    </w:p>
    <w:p w14:paraId="517849A4" w14:textId="77777777"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OCTAVA REGIDORA</w:t>
      </w:r>
    </w:p>
    <w:p w14:paraId="450B4F8C" w14:textId="77777777" w:rsidR="009C5A1D" w:rsidRDefault="009C5A1D" w:rsidP="0027625F">
      <w:pPr>
        <w:spacing w:after="0" w:line="259" w:lineRule="auto"/>
        <w:jc w:val="both"/>
        <w:rPr>
          <w:rFonts w:ascii="Times New Roman" w:eastAsia="Calibri" w:hAnsi="Times New Roman" w:cs="Times New Roman"/>
          <w:lang w:val="es-MX"/>
        </w:rPr>
      </w:pPr>
    </w:p>
    <w:p w14:paraId="30095A23" w14:textId="77777777" w:rsidR="00EB1175" w:rsidRDefault="00EB1175" w:rsidP="0027625F">
      <w:pPr>
        <w:spacing w:after="0" w:line="259" w:lineRule="auto"/>
        <w:jc w:val="both"/>
        <w:rPr>
          <w:rFonts w:ascii="Times New Roman" w:eastAsia="Calibri" w:hAnsi="Times New Roman" w:cs="Times New Roman"/>
          <w:lang w:val="es-MX"/>
        </w:rPr>
      </w:pPr>
    </w:p>
    <w:p w14:paraId="71D3BD4A" w14:textId="77777777" w:rsidR="00EB1175" w:rsidRPr="0027625F" w:rsidRDefault="00EB1175" w:rsidP="0027625F">
      <w:pPr>
        <w:spacing w:after="0" w:line="259" w:lineRule="auto"/>
        <w:jc w:val="both"/>
        <w:rPr>
          <w:rFonts w:ascii="Times New Roman" w:eastAsia="Calibri" w:hAnsi="Times New Roman" w:cs="Times New Roman"/>
          <w:lang w:val="es-MX"/>
        </w:rPr>
      </w:pPr>
    </w:p>
    <w:p w14:paraId="5DF780A7" w14:textId="010B1EB1"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lastRenderedPageBreak/>
        <w:t xml:space="preserve">C. PEDRO GONGORA VALADEZ                    </w:t>
      </w:r>
      <w:r w:rsidR="00F3068D">
        <w:rPr>
          <w:rFonts w:ascii="Times New Roman" w:eastAsia="Calibri" w:hAnsi="Times New Roman" w:cs="Times New Roman"/>
          <w:lang w:val="es-MX"/>
        </w:rPr>
        <w:t xml:space="preserve">                  </w:t>
      </w:r>
      <w:r w:rsidR="00FA35AA">
        <w:rPr>
          <w:rFonts w:ascii="Times New Roman" w:eastAsia="Calibri" w:hAnsi="Times New Roman" w:cs="Times New Roman"/>
          <w:lang w:val="es-MX"/>
        </w:rPr>
        <w:t xml:space="preserve">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w:t>
      </w:r>
      <w:r w:rsidR="00BB2A9B">
        <w:rPr>
          <w:rFonts w:ascii="Calibri" w:eastAsia="Calibri" w:hAnsi="Calibri" w:cs="Calibri"/>
        </w:rPr>
        <w:t>________________________</w:t>
      </w:r>
    </w:p>
    <w:p w14:paraId="7B0F7BDA"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NOVENO REGIDOR</w:t>
      </w:r>
    </w:p>
    <w:p w14:paraId="148A471D" w14:textId="77777777" w:rsidR="00AD6325" w:rsidRDefault="00AD6325" w:rsidP="0027625F">
      <w:pPr>
        <w:spacing w:after="0" w:line="259" w:lineRule="auto"/>
        <w:jc w:val="both"/>
        <w:rPr>
          <w:rFonts w:ascii="Times New Roman" w:eastAsia="Calibri" w:hAnsi="Times New Roman" w:cs="Times New Roman"/>
          <w:lang w:val="es-MX"/>
        </w:rPr>
      </w:pPr>
    </w:p>
    <w:p w14:paraId="37227971" w14:textId="77777777" w:rsidR="00EB1175" w:rsidRPr="0027625F" w:rsidRDefault="00EB1175" w:rsidP="0027625F">
      <w:pPr>
        <w:spacing w:after="0" w:line="259" w:lineRule="auto"/>
        <w:jc w:val="both"/>
        <w:rPr>
          <w:rFonts w:ascii="Times New Roman" w:eastAsia="Calibri" w:hAnsi="Times New Roman" w:cs="Times New Roman"/>
          <w:lang w:val="es-MX"/>
        </w:rPr>
      </w:pPr>
    </w:p>
    <w:p w14:paraId="2A8FE268"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14:paraId="6CED7A68"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14:paraId="4EE16A7D" w14:textId="77777777" w:rsidR="009C5A1D" w:rsidRDefault="009C5A1D" w:rsidP="0027625F">
      <w:pPr>
        <w:spacing w:after="0" w:line="259" w:lineRule="auto"/>
        <w:jc w:val="both"/>
        <w:rPr>
          <w:rFonts w:ascii="Times New Roman" w:eastAsia="Calibri" w:hAnsi="Times New Roman" w:cs="Times New Roman"/>
          <w:lang w:val="es-MX"/>
        </w:rPr>
      </w:pPr>
    </w:p>
    <w:p w14:paraId="775FB589" w14:textId="77777777" w:rsidR="00EB1175" w:rsidRPr="0027625F" w:rsidRDefault="00EB1175" w:rsidP="0027625F">
      <w:pPr>
        <w:spacing w:after="0" w:line="259" w:lineRule="auto"/>
        <w:jc w:val="both"/>
        <w:rPr>
          <w:rFonts w:ascii="Times New Roman" w:eastAsia="Calibri" w:hAnsi="Times New Roman" w:cs="Times New Roman"/>
          <w:lang w:val="es-MX"/>
        </w:rPr>
      </w:pPr>
    </w:p>
    <w:p w14:paraId="38BF245D"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14:paraId="26FD8356" w14:textId="1A98E82B" w:rsidR="00AD6325"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00CF4936">
        <w:rPr>
          <w:rFonts w:ascii="Times New Roman" w:eastAsia="Calibri" w:hAnsi="Times New Roman" w:cs="Times New Roman"/>
          <w:lang w:val="es-MX"/>
        </w:rPr>
        <w:tab/>
      </w:r>
      <w:r w:rsidR="00CF4936">
        <w:rPr>
          <w:rFonts w:ascii="Times New Roman" w:eastAsia="Calibri" w:hAnsi="Times New Roman" w:cs="Times New Roman"/>
          <w:lang w:val="es-MX"/>
        </w:rPr>
        <w:tab/>
      </w:r>
      <w:r w:rsidR="00CF4936">
        <w:rPr>
          <w:rFonts w:ascii="Times New Roman" w:eastAsia="Calibri" w:hAnsi="Times New Roman" w:cs="Times New Roman"/>
          <w:lang w:val="es-MX"/>
        </w:rPr>
        <w:tab/>
      </w:r>
      <w:r w:rsidR="00CF4936">
        <w:rPr>
          <w:rFonts w:ascii="Times New Roman" w:eastAsia="Calibri" w:hAnsi="Times New Roman" w:cs="Times New Roman"/>
          <w:lang w:val="es-MX"/>
        </w:rPr>
        <w:tab/>
      </w:r>
      <w:r w:rsidR="00CF4936">
        <w:rPr>
          <w:rFonts w:ascii="Times New Roman" w:eastAsia="Calibri" w:hAnsi="Times New Roman" w:cs="Times New Roman"/>
          <w:lang w:val="es-MX"/>
        </w:rPr>
        <w:tab/>
      </w:r>
    </w:p>
    <w:p w14:paraId="66A44398" w14:textId="77777777" w:rsidR="009C5A1D" w:rsidRDefault="009C5A1D" w:rsidP="0027625F">
      <w:pPr>
        <w:spacing w:after="0" w:line="259" w:lineRule="auto"/>
        <w:jc w:val="both"/>
        <w:rPr>
          <w:rFonts w:ascii="Times New Roman" w:eastAsia="Calibri" w:hAnsi="Times New Roman" w:cs="Times New Roman"/>
          <w:lang w:val="es-MX"/>
        </w:rPr>
      </w:pPr>
    </w:p>
    <w:p w14:paraId="2DC442AE" w14:textId="77777777" w:rsidR="00EB1175" w:rsidRPr="0027625F" w:rsidRDefault="00EB1175" w:rsidP="0027625F">
      <w:pPr>
        <w:spacing w:after="0" w:line="259" w:lineRule="auto"/>
        <w:jc w:val="both"/>
        <w:rPr>
          <w:rFonts w:ascii="Times New Roman" w:eastAsia="Calibri" w:hAnsi="Times New Roman" w:cs="Times New Roman"/>
          <w:lang w:val="es-MX"/>
        </w:rPr>
      </w:pPr>
    </w:p>
    <w:p w14:paraId="46C217C1" w14:textId="48338FBB"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A35AA">
        <w:rPr>
          <w:rFonts w:ascii="Times New Roman" w:eastAsia="Calibri" w:hAnsi="Times New Roman" w:cs="Times New Roman"/>
          <w:lang w:val="es-MX"/>
        </w:rPr>
        <w:t>________________________</w:t>
      </w:r>
    </w:p>
    <w:p w14:paraId="1F16126B" w14:textId="373EED33" w:rsidR="0027625F" w:rsidRPr="0027625F" w:rsidRDefault="009E1354"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DÉCIMO</w:t>
      </w:r>
      <w:r w:rsidR="0027625F" w:rsidRPr="0027625F">
        <w:rPr>
          <w:rFonts w:ascii="Times New Roman" w:eastAsia="Calibri" w:hAnsi="Times New Roman" w:cs="Times New Roman"/>
          <w:lang w:val="es-MX"/>
        </w:rPr>
        <w:t xml:space="preserve"> SEGUNDA REGIDORA</w:t>
      </w:r>
    </w:p>
    <w:p w14:paraId="6164F30B" w14:textId="77777777" w:rsidR="00F3068D" w:rsidRDefault="00F3068D" w:rsidP="0027625F">
      <w:pPr>
        <w:spacing w:after="0" w:line="259" w:lineRule="auto"/>
        <w:jc w:val="both"/>
        <w:rPr>
          <w:rFonts w:ascii="Times New Roman" w:eastAsia="Calibri" w:hAnsi="Times New Roman" w:cs="Times New Roman"/>
          <w:lang w:val="es-MX"/>
        </w:rPr>
      </w:pPr>
    </w:p>
    <w:p w14:paraId="5D3ED511" w14:textId="77777777" w:rsidR="00EB1175" w:rsidRPr="0027625F" w:rsidRDefault="00EB1175" w:rsidP="0027625F">
      <w:pPr>
        <w:spacing w:after="0" w:line="259" w:lineRule="auto"/>
        <w:jc w:val="both"/>
        <w:rPr>
          <w:rFonts w:ascii="Times New Roman" w:eastAsia="Calibri" w:hAnsi="Times New Roman" w:cs="Times New Roman"/>
          <w:lang w:val="es-MX"/>
        </w:rPr>
      </w:pPr>
    </w:p>
    <w:p w14:paraId="78CCE21B"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14:paraId="670B2256" w14:textId="77777777"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14:paraId="486E1754" w14:textId="77777777" w:rsidR="009C5A1D" w:rsidRDefault="009C5A1D" w:rsidP="0027625F">
      <w:pPr>
        <w:spacing w:after="0" w:line="259" w:lineRule="auto"/>
        <w:jc w:val="both"/>
        <w:rPr>
          <w:rFonts w:ascii="Times New Roman" w:eastAsia="Calibri" w:hAnsi="Times New Roman" w:cs="Times New Roman"/>
          <w:lang w:val="es-MX"/>
        </w:rPr>
      </w:pPr>
    </w:p>
    <w:p w14:paraId="4E80CE6F" w14:textId="77777777" w:rsidR="00EB1175" w:rsidRPr="0027625F" w:rsidRDefault="00EB1175" w:rsidP="0027625F">
      <w:pPr>
        <w:spacing w:after="0" w:line="259" w:lineRule="auto"/>
        <w:jc w:val="both"/>
        <w:rPr>
          <w:rFonts w:ascii="Times New Roman" w:eastAsia="Calibri" w:hAnsi="Times New Roman" w:cs="Times New Roman"/>
          <w:lang w:val="es-MX"/>
        </w:rPr>
      </w:pPr>
    </w:p>
    <w:p w14:paraId="4281CB81"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14:paraId="0868F37A" w14:textId="22A7D995" w:rsidR="0027625F" w:rsidRPr="0027625F" w:rsidRDefault="009E1354"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DÉCIMO</w:t>
      </w:r>
      <w:r w:rsidR="0027625F" w:rsidRPr="0027625F">
        <w:rPr>
          <w:rFonts w:ascii="Times New Roman" w:eastAsia="Calibri" w:hAnsi="Times New Roman" w:cs="Times New Roman"/>
          <w:lang w:val="es-MX"/>
        </w:rPr>
        <w:t xml:space="preserve"> CUARTA REGIDORA</w:t>
      </w:r>
    </w:p>
    <w:p w14:paraId="702EECC8" w14:textId="77777777" w:rsidR="009C5A1D" w:rsidRDefault="009C5A1D" w:rsidP="0027625F">
      <w:pPr>
        <w:spacing w:after="0" w:line="259" w:lineRule="auto"/>
        <w:jc w:val="both"/>
        <w:rPr>
          <w:rFonts w:ascii="Times New Roman" w:eastAsia="Calibri" w:hAnsi="Times New Roman" w:cs="Times New Roman"/>
          <w:lang w:val="es-MX"/>
        </w:rPr>
      </w:pPr>
    </w:p>
    <w:p w14:paraId="3E7C4952" w14:textId="77777777" w:rsidR="00EB1175" w:rsidRPr="0027625F" w:rsidRDefault="00EB1175" w:rsidP="0027625F">
      <w:pPr>
        <w:spacing w:after="0" w:line="259" w:lineRule="auto"/>
        <w:jc w:val="both"/>
        <w:rPr>
          <w:rFonts w:ascii="Times New Roman" w:eastAsia="Calibri" w:hAnsi="Times New Roman" w:cs="Times New Roman"/>
          <w:lang w:val="es-MX"/>
        </w:rPr>
      </w:pPr>
    </w:p>
    <w:p w14:paraId="533E9FBA" w14:textId="7E64EDFE"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w:t>
      </w:r>
      <w:r w:rsidR="00BB2A9B">
        <w:rPr>
          <w:rFonts w:ascii="Times New Roman" w:eastAsia="Calibri" w:hAnsi="Times New Roman" w:cs="Times New Roman"/>
          <w:lang w:val="es-MX"/>
        </w:rPr>
        <w:t>ERICO RODRIGUEZ SALAZAR</w:t>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CF4936">
        <w:rPr>
          <w:rFonts w:ascii="Times New Roman" w:eastAsia="Calibri" w:hAnsi="Times New Roman" w:cs="Times New Roman"/>
          <w:lang w:val="es-MX"/>
        </w:rPr>
        <w:t>__________________________</w:t>
      </w:r>
    </w:p>
    <w:p w14:paraId="24829224"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14:paraId="213CB49C" w14:textId="77777777" w:rsidR="00F3068D" w:rsidRDefault="00F3068D" w:rsidP="0027625F">
      <w:pPr>
        <w:spacing w:after="0" w:line="259" w:lineRule="auto"/>
        <w:jc w:val="both"/>
        <w:rPr>
          <w:rFonts w:ascii="Times New Roman" w:eastAsia="Calibri" w:hAnsi="Times New Roman" w:cs="Times New Roman"/>
          <w:lang w:val="es-MX"/>
        </w:rPr>
      </w:pPr>
    </w:p>
    <w:p w14:paraId="4115B631" w14:textId="77777777" w:rsidR="00EB1175" w:rsidRPr="0027625F" w:rsidRDefault="00EB1175" w:rsidP="0027625F">
      <w:pPr>
        <w:spacing w:after="0" w:line="259" w:lineRule="auto"/>
        <w:jc w:val="both"/>
        <w:rPr>
          <w:rFonts w:ascii="Times New Roman" w:eastAsia="Calibri" w:hAnsi="Times New Roman" w:cs="Times New Roman"/>
          <w:lang w:val="es-MX"/>
        </w:rPr>
      </w:pPr>
    </w:p>
    <w:p w14:paraId="30E98C74"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14:paraId="0ABE186F" w14:textId="77777777" w:rsidR="0027625F" w:rsidRPr="0027625F" w:rsidRDefault="0027625F" w:rsidP="0027625F">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p w14:paraId="39BC0915" w14:textId="77777777" w:rsidR="0027625F" w:rsidRDefault="0027625F"/>
    <w:p w14:paraId="7DB52B4A" w14:textId="77777777" w:rsidR="0027625F" w:rsidRDefault="0027625F"/>
    <w:p w14:paraId="2A4AACB9" w14:textId="77777777" w:rsidR="0027625F" w:rsidRDefault="0027625F"/>
    <w:p w14:paraId="0DD0EBFC" w14:textId="77777777" w:rsidR="0027625F" w:rsidRDefault="0027625F"/>
    <w:p w14:paraId="22F9CD8F" w14:textId="77777777" w:rsidR="00E76409" w:rsidRDefault="00E76409"/>
    <w:p w14:paraId="1D2C16E9" w14:textId="77777777" w:rsidR="002D5F0E" w:rsidRDefault="002D5F0E">
      <w:bookmarkStart w:id="132" w:name="_GoBack"/>
      <w:bookmarkEnd w:id="132"/>
    </w:p>
    <w:sectPr w:rsidR="002D5F0E" w:rsidSect="001B09FE">
      <w:headerReference w:type="default" r:id="rId10"/>
      <w:footerReference w:type="default" r:id="rId11"/>
      <w:pgSz w:w="12240" w:h="20160" w:code="5"/>
      <w:pgMar w:top="3438" w:right="1701" w:bottom="1417" w:left="1701" w:header="138"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2A6F5" w14:textId="77777777" w:rsidR="002432E9" w:rsidRDefault="002432E9" w:rsidP="0027625F">
      <w:pPr>
        <w:spacing w:after="0" w:line="240" w:lineRule="auto"/>
      </w:pPr>
      <w:r>
        <w:separator/>
      </w:r>
    </w:p>
  </w:endnote>
  <w:endnote w:type="continuationSeparator" w:id="0">
    <w:p w14:paraId="40F9D72D" w14:textId="77777777" w:rsidR="002432E9" w:rsidRDefault="002432E9"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D0D3E" w14:textId="77777777" w:rsidR="00F77EE7" w:rsidRDefault="00F77EE7" w:rsidP="003A6705">
    <w:pPr>
      <w:pStyle w:val="Piedepgina"/>
    </w:pPr>
    <w:r>
      <w:tab/>
    </w:r>
  </w:p>
  <w:sdt>
    <w:sdtPr>
      <w:id w:val="33370892"/>
      <w:docPartObj>
        <w:docPartGallery w:val="Page Numbers (Bottom of Page)"/>
        <w:docPartUnique/>
      </w:docPartObj>
    </w:sdtPr>
    <w:sdtEndPr>
      <w:rPr>
        <w:sz w:val="20"/>
      </w:rPr>
    </w:sdtEndPr>
    <w:sdtContent>
      <w:p w14:paraId="6831EA3F" w14:textId="77777777" w:rsidR="00F77EE7" w:rsidRPr="003A6705" w:rsidRDefault="00F77EE7"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2D5F0E">
          <w:rPr>
            <w:noProof/>
            <w:sz w:val="20"/>
          </w:rPr>
          <w:t>33</w:t>
        </w:r>
        <w:r w:rsidRPr="003A6705">
          <w:rPr>
            <w:noProof/>
            <w:sz w:val="20"/>
          </w:rPr>
          <w:fldChar w:fldCharType="end"/>
        </w:r>
      </w:p>
      <w:p w14:paraId="5DF47436" w14:textId="5DCC4AF9" w:rsidR="00F77EE7" w:rsidRPr="003A6705" w:rsidRDefault="002D5F0E" w:rsidP="0027625F">
        <w:pPr>
          <w:pStyle w:val="Piedepgina"/>
          <w:jc w:val="center"/>
          <w:rPr>
            <w:sz w:val="20"/>
          </w:rPr>
        </w:pPr>
        <w:r>
          <w:rPr>
            <w:i/>
            <w:sz w:val="20"/>
          </w:rPr>
          <w:t>Duplicado</w:t>
        </w:r>
        <w:r w:rsidR="00F77EE7">
          <w:rPr>
            <w:i/>
            <w:sz w:val="20"/>
          </w:rPr>
          <w:t xml:space="preserve"> del Acta No. 30, Sesión Ordinaria del 12  de Noviembre </w:t>
        </w:r>
        <w:r w:rsidR="00F77EE7" w:rsidRPr="003A6705">
          <w:rPr>
            <w:i/>
            <w:sz w:val="20"/>
          </w:rPr>
          <w:t>del 2019</w:t>
        </w:r>
      </w:p>
    </w:sdtContent>
  </w:sdt>
  <w:p w14:paraId="061B2917" w14:textId="77777777" w:rsidR="00F77EE7" w:rsidRDefault="00F77EE7" w:rsidP="0027625F">
    <w:pPr>
      <w:pStyle w:val="Piedepgina"/>
    </w:pPr>
  </w:p>
  <w:p w14:paraId="5B04194B" w14:textId="77777777" w:rsidR="00F77EE7" w:rsidRDefault="00F77EE7" w:rsidP="0027625F">
    <w:pPr>
      <w:pStyle w:val="Piedepgina"/>
    </w:pPr>
  </w:p>
  <w:p w14:paraId="474B2617" w14:textId="77777777" w:rsidR="00F77EE7" w:rsidRDefault="00F77EE7" w:rsidP="0027625F">
    <w:pPr>
      <w:pStyle w:val="Piedepgina"/>
    </w:pPr>
  </w:p>
  <w:p w14:paraId="29012403" w14:textId="77777777" w:rsidR="00F77EE7" w:rsidRDefault="00F77EE7" w:rsidP="0027625F">
    <w:pPr>
      <w:pStyle w:val="Piedepgina"/>
      <w:tabs>
        <w:tab w:val="clear" w:pos="4252"/>
        <w:tab w:val="clear" w:pos="8504"/>
        <w:tab w:val="left" w:pos="3084"/>
      </w:tabs>
    </w:pPr>
  </w:p>
  <w:p w14:paraId="2BCF50E5" w14:textId="77777777" w:rsidR="00F77EE7" w:rsidRDefault="00F77EE7" w:rsidP="0027625F">
    <w:pPr>
      <w:pStyle w:val="Piedepgina"/>
      <w:tabs>
        <w:tab w:val="clear" w:pos="4252"/>
        <w:tab w:val="clear" w:pos="8504"/>
        <w:tab w:val="left" w:pos="30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AEA8A" w14:textId="77777777" w:rsidR="002432E9" w:rsidRDefault="002432E9" w:rsidP="0027625F">
      <w:pPr>
        <w:spacing w:after="0" w:line="240" w:lineRule="auto"/>
      </w:pPr>
      <w:r>
        <w:separator/>
      </w:r>
    </w:p>
  </w:footnote>
  <w:footnote w:type="continuationSeparator" w:id="0">
    <w:p w14:paraId="749E5D5B" w14:textId="77777777" w:rsidR="002432E9" w:rsidRDefault="002432E9" w:rsidP="0027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DB9AC" w14:textId="77777777" w:rsidR="00F77EE7" w:rsidRDefault="00F77EE7">
    <w:pPr>
      <w:pStyle w:val="Encabezado"/>
    </w:pPr>
  </w:p>
  <w:p w14:paraId="0F68A7B2" w14:textId="77777777" w:rsidR="00F77EE7" w:rsidRDefault="00F77EE7"/>
  <w:p w14:paraId="3CF61196" w14:textId="77777777" w:rsidR="00F77EE7" w:rsidRDefault="00F77EE7"/>
  <w:p w14:paraId="470D78FF" w14:textId="77777777" w:rsidR="00F77EE7" w:rsidRDefault="00F77EE7" w:rsidP="003A6705">
    <w:pPr>
      <w:tabs>
        <w:tab w:val="left" w:pos="10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1305"/>
    <w:multiLevelType w:val="hybridMultilevel"/>
    <w:tmpl w:val="BE4E29B2"/>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0DC60C31"/>
    <w:multiLevelType w:val="hybridMultilevel"/>
    <w:tmpl w:val="B2260A14"/>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282A0005"/>
    <w:multiLevelType w:val="hybridMultilevel"/>
    <w:tmpl w:val="F7BEBDC0"/>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2B690B75"/>
    <w:multiLevelType w:val="hybridMultilevel"/>
    <w:tmpl w:val="57C45E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3BFA1A7D"/>
    <w:multiLevelType w:val="hybridMultilevel"/>
    <w:tmpl w:val="EB84C658"/>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4D1B5140"/>
    <w:multiLevelType w:val="hybridMultilevel"/>
    <w:tmpl w:val="72D49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D0F7204"/>
    <w:multiLevelType w:val="hybridMultilevel"/>
    <w:tmpl w:val="86061C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de Jesus Ponce Chavelas">
    <w15:presenceInfo w15:providerId="AD" w15:userId="S-1-5-21-1011564679-678914704-6498272-31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5F"/>
    <w:rsid w:val="00024AB6"/>
    <w:rsid w:val="000305D5"/>
    <w:rsid w:val="000343BB"/>
    <w:rsid w:val="00053918"/>
    <w:rsid w:val="00096A50"/>
    <w:rsid w:val="000B1379"/>
    <w:rsid w:val="000B4EB1"/>
    <w:rsid w:val="000E5F00"/>
    <w:rsid w:val="000F4DF4"/>
    <w:rsid w:val="00105B44"/>
    <w:rsid w:val="00117CF6"/>
    <w:rsid w:val="00142813"/>
    <w:rsid w:val="00151984"/>
    <w:rsid w:val="00151DF0"/>
    <w:rsid w:val="001866E2"/>
    <w:rsid w:val="001A35E3"/>
    <w:rsid w:val="001B09FE"/>
    <w:rsid w:val="001F15DD"/>
    <w:rsid w:val="001F42BF"/>
    <w:rsid w:val="001F60C0"/>
    <w:rsid w:val="002033CE"/>
    <w:rsid w:val="00222C1D"/>
    <w:rsid w:val="0023562E"/>
    <w:rsid w:val="00241448"/>
    <w:rsid w:val="002419B5"/>
    <w:rsid w:val="002432E9"/>
    <w:rsid w:val="00271FDA"/>
    <w:rsid w:val="0027625F"/>
    <w:rsid w:val="00277B21"/>
    <w:rsid w:val="002800C2"/>
    <w:rsid w:val="0028552A"/>
    <w:rsid w:val="002921FE"/>
    <w:rsid w:val="0029682D"/>
    <w:rsid w:val="002A74C4"/>
    <w:rsid w:val="002B78F8"/>
    <w:rsid w:val="002B7BF2"/>
    <w:rsid w:val="002D5B66"/>
    <w:rsid w:val="002D5F0E"/>
    <w:rsid w:val="002F525E"/>
    <w:rsid w:val="00316700"/>
    <w:rsid w:val="00346774"/>
    <w:rsid w:val="00364EA9"/>
    <w:rsid w:val="00375CCA"/>
    <w:rsid w:val="00385E9E"/>
    <w:rsid w:val="003A1E32"/>
    <w:rsid w:val="003A2C55"/>
    <w:rsid w:val="003A6705"/>
    <w:rsid w:val="003B5173"/>
    <w:rsid w:val="003C3E79"/>
    <w:rsid w:val="003C5416"/>
    <w:rsid w:val="00405A7C"/>
    <w:rsid w:val="0043503C"/>
    <w:rsid w:val="00444425"/>
    <w:rsid w:val="00456FAE"/>
    <w:rsid w:val="00474228"/>
    <w:rsid w:val="004A6356"/>
    <w:rsid w:val="004A6E6B"/>
    <w:rsid w:val="004D5BE9"/>
    <w:rsid w:val="004F0ABE"/>
    <w:rsid w:val="004F730F"/>
    <w:rsid w:val="005151F5"/>
    <w:rsid w:val="0051741B"/>
    <w:rsid w:val="00520937"/>
    <w:rsid w:val="00531DBE"/>
    <w:rsid w:val="00535B75"/>
    <w:rsid w:val="0057459A"/>
    <w:rsid w:val="00592E3C"/>
    <w:rsid w:val="00596878"/>
    <w:rsid w:val="005B1F26"/>
    <w:rsid w:val="005E4EF1"/>
    <w:rsid w:val="005F1068"/>
    <w:rsid w:val="006109C6"/>
    <w:rsid w:val="00637A82"/>
    <w:rsid w:val="00641BB6"/>
    <w:rsid w:val="006530F5"/>
    <w:rsid w:val="00653350"/>
    <w:rsid w:val="00692CF4"/>
    <w:rsid w:val="006B60A1"/>
    <w:rsid w:val="006C01C9"/>
    <w:rsid w:val="006C1C0D"/>
    <w:rsid w:val="006C31E2"/>
    <w:rsid w:val="006F7374"/>
    <w:rsid w:val="00723086"/>
    <w:rsid w:val="0075764B"/>
    <w:rsid w:val="00775FE6"/>
    <w:rsid w:val="00792797"/>
    <w:rsid w:val="00794423"/>
    <w:rsid w:val="00797139"/>
    <w:rsid w:val="007A4F23"/>
    <w:rsid w:val="007B3876"/>
    <w:rsid w:val="007E220A"/>
    <w:rsid w:val="007E487E"/>
    <w:rsid w:val="00803ED7"/>
    <w:rsid w:val="008207DC"/>
    <w:rsid w:val="00825E44"/>
    <w:rsid w:val="008309F8"/>
    <w:rsid w:val="008366AC"/>
    <w:rsid w:val="00893D8A"/>
    <w:rsid w:val="008A0C17"/>
    <w:rsid w:val="008C49D0"/>
    <w:rsid w:val="008F0FF5"/>
    <w:rsid w:val="00911BD1"/>
    <w:rsid w:val="00915D76"/>
    <w:rsid w:val="00953200"/>
    <w:rsid w:val="0096160D"/>
    <w:rsid w:val="009673FC"/>
    <w:rsid w:val="00980F6D"/>
    <w:rsid w:val="009858FE"/>
    <w:rsid w:val="009C15C6"/>
    <w:rsid w:val="009C5A1D"/>
    <w:rsid w:val="009D697A"/>
    <w:rsid w:val="009E1354"/>
    <w:rsid w:val="009F5A3B"/>
    <w:rsid w:val="00A02BEE"/>
    <w:rsid w:val="00A07ECC"/>
    <w:rsid w:val="00A16442"/>
    <w:rsid w:val="00A23DA4"/>
    <w:rsid w:val="00A24B94"/>
    <w:rsid w:val="00A465F8"/>
    <w:rsid w:val="00A62BD7"/>
    <w:rsid w:val="00A81174"/>
    <w:rsid w:val="00A86712"/>
    <w:rsid w:val="00A9788A"/>
    <w:rsid w:val="00AC5E4C"/>
    <w:rsid w:val="00AD6325"/>
    <w:rsid w:val="00AE38EF"/>
    <w:rsid w:val="00AE613D"/>
    <w:rsid w:val="00AF2AE5"/>
    <w:rsid w:val="00AF7950"/>
    <w:rsid w:val="00B04432"/>
    <w:rsid w:val="00B046AA"/>
    <w:rsid w:val="00B33AF1"/>
    <w:rsid w:val="00B75EEC"/>
    <w:rsid w:val="00B83461"/>
    <w:rsid w:val="00BA007C"/>
    <w:rsid w:val="00BA2293"/>
    <w:rsid w:val="00BA3908"/>
    <w:rsid w:val="00BA4B31"/>
    <w:rsid w:val="00BB0DEE"/>
    <w:rsid w:val="00BB2A9B"/>
    <w:rsid w:val="00BD5F15"/>
    <w:rsid w:val="00C07E1F"/>
    <w:rsid w:val="00C10FB1"/>
    <w:rsid w:val="00C121D0"/>
    <w:rsid w:val="00C1303F"/>
    <w:rsid w:val="00C1549F"/>
    <w:rsid w:val="00C231EE"/>
    <w:rsid w:val="00C4558F"/>
    <w:rsid w:val="00C538F5"/>
    <w:rsid w:val="00C54BE4"/>
    <w:rsid w:val="00C73776"/>
    <w:rsid w:val="00C82A57"/>
    <w:rsid w:val="00C8584B"/>
    <w:rsid w:val="00C915BF"/>
    <w:rsid w:val="00C91FD3"/>
    <w:rsid w:val="00CA2CF0"/>
    <w:rsid w:val="00CB2072"/>
    <w:rsid w:val="00CB2D6D"/>
    <w:rsid w:val="00CF0F36"/>
    <w:rsid w:val="00CF4936"/>
    <w:rsid w:val="00D41CDE"/>
    <w:rsid w:val="00D64884"/>
    <w:rsid w:val="00D77881"/>
    <w:rsid w:val="00D8568E"/>
    <w:rsid w:val="00D95B50"/>
    <w:rsid w:val="00DB5500"/>
    <w:rsid w:val="00DC7647"/>
    <w:rsid w:val="00DD39E2"/>
    <w:rsid w:val="00DF0D81"/>
    <w:rsid w:val="00E06FD9"/>
    <w:rsid w:val="00E1342A"/>
    <w:rsid w:val="00E32A19"/>
    <w:rsid w:val="00E51942"/>
    <w:rsid w:val="00E67690"/>
    <w:rsid w:val="00E70912"/>
    <w:rsid w:val="00E76409"/>
    <w:rsid w:val="00E940A1"/>
    <w:rsid w:val="00EA35DF"/>
    <w:rsid w:val="00EA725F"/>
    <w:rsid w:val="00EB1175"/>
    <w:rsid w:val="00EB2B07"/>
    <w:rsid w:val="00EB3C12"/>
    <w:rsid w:val="00EB3D12"/>
    <w:rsid w:val="00EC4739"/>
    <w:rsid w:val="00EC67EE"/>
    <w:rsid w:val="00EE544E"/>
    <w:rsid w:val="00F21CE5"/>
    <w:rsid w:val="00F2642A"/>
    <w:rsid w:val="00F27C33"/>
    <w:rsid w:val="00F3068D"/>
    <w:rsid w:val="00F3505C"/>
    <w:rsid w:val="00F71B20"/>
    <w:rsid w:val="00F72552"/>
    <w:rsid w:val="00F77EE7"/>
    <w:rsid w:val="00F93A37"/>
    <w:rsid w:val="00FA35AA"/>
    <w:rsid w:val="00FC400F"/>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51E4F"/>
  <w15:docId w15:val="{97729B2F-E1FB-4E9F-92F3-4FAE8FA1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B50"/>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1"/>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Puesto">
    <w:name w:val="Title"/>
    <w:basedOn w:val="Normal"/>
    <w:link w:val="Puest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PuestoCar">
    <w:name w:val="Puesto Car"/>
    <w:basedOn w:val="Fuentedeprrafopredeter"/>
    <w:link w:val="Puest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3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C82A57"/>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20937"/>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024E-2867-4DDB-B5B6-26F2636D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34</Pages>
  <Words>14031</Words>
  <Characters>77172</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Brix_pc2</cp:lastModifiedBy>
  <cp:revision>10</cp:revision>
  <cp:lastPrinted>2019-11-14T00:42:00Z</cp:lastPrinted>
  <dcterms:created xsi:type="dcterms:W3CDTF">2019-11-13T21:18:00Z</dcterms:created>
  <dcterms:modified xsi:type="dcterms:W3CDTF">2019-11-14T00:54:00Z</dcterms:modified>
</cp:coreProperties>
</file>